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commentsIds.xml" ContentType="application/vnd.openxmlformats-officedocument.wordprocessingml.commentsId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DC" w:rsidRPr="001244DC" w:rsidRDefault="001244DC" w:rsidP="001244DC">
      <w:pPr>
        <w:contextualSpacing/>
        <w:jc w:val="center"/>
        <w:rPr>
          <w:rFonts w:ascii="Gotham Light" w:hAnsi="Gotham Light"/>
          <w:b/>
          <w:iCs/>
          <w:color w:val="000000"/>
          <w:highlight w:val="yellow"/>
        </w:rPr>
      </w:pPr>
      <w:r w:rsidRPr="001244DC">
        <w:rPr>
          <w:rFonts w:ascii="Gotham Light" w:hAnsi="Gotham Light"/>
          <w:b/>
          <w:iCs/>
          <w:color w:val="000000"/>
          <w:highlight w:val="yellow"/>
        </w:rPr>
        <w:t xml:space="preserve">Sample Support Letter – AB </w:t>
      </w:r>
      <w:r w:rsidR="008A05AB">
        <w:rPr>
          <w:rFonts w:ascii="Gotham Light" w:hAnsi="Gotham Light"/>
          <w:b/>
          <w:iCs/>
          <w:color w:val="000000"/>
          <w:highlight w:val="yellow"/>
        </w:rPr>
        <w:t>2579 (Burke)</w:t>
      </w:r>
    </w:p>
    <w:p w:rsidR="001244DC" w:rsidRPr="001244DC" w:rsidRDefault="001244DC" w:rsidP="001244DC">
      <w:pPr>
        <w:contextualSpacing/>
        <w:jc w:val="center"/>
        <w:rPr>
          <w:rFonts w:ascii="Gotham Light" w:hAnsi="Gotham Light"/>
          <w:b/>
          <w:iCs/>
          <w:color w:val="000000"/>
          <w:highlight w:val="yellow"/>
        </w:rPr>
      </w:pPr>
      <w:r w:rsidRPr="001244DC">
        <w:rPr>
          <w:rFonts w:ascii="Gotham Light" w:hAnsi="Gotham Light"/>
          <w:b/>
          <w:iCs/>
          <w:color w:val="000000"/>
          <w:highlight w:val="yellow"/>
        </w:rPr>
        <w:t xml:space="preserve">Put on Your Letterhead </w:t>
      </w:r>
    </w:p>
    <w:p w:rsidR="00286F52" w:rsidRPr="00286F52" w:rsidRDefault="008B4B43" w:rsidP="00286F52">
      <w:pPr>
        <w:pStyle w:val="m-5287120192921340358msobodytext"/>
        <w:shd w:val="clear" w:color="auto" w:fill="FFFFFF"/>
        <w:spacing w:before="2" w:afterLines="0"/>
        <w:ind w:left="810"/>
        <w:rPr>
          <w:rFonts w:ascii="Times New Roman" w:hAnsi="Times New Roman" w:cs="Times New Roman"/>
          <w:color w:val="222222"/>
          <w:sz w:val="24"/>
          <w:szCs w:val="24"/>
        </w:rPr>
      </w:pPr>
      <w:r>
        <w:rPr>
          <w:rFonts w:ascii="Times New Roman" w:hAnsi="Times New Roman" w:cs="Times New Roman"/>
          <w:iCs/>
          <w:szCs w:val="24"/>
          <w:highlight w:val="yellow"/>
        </w:rPr>
        <w:br/>
      </w:r>
      <w:r w:rsidRPr="008B4B43">
        <w:rPr>
          <w:rFonts w:ascii="Times New Roman" w:hAnsi="Times New Roman" w:cs="Times New Roman"/>
          <w:b/>
          <w:iCs/>
          <w:szCs w:val="24"/>
          <w:highlight w:val="yellow"/>
        </w:rPr>
        <w:t>With</w:t>
      </w:r>
      <w:r>
        <w:rPr>
          <w:rFonts w:ascii="Times New Roman" w:hAnsi="Times New Roman" w:cs="Times New Roman"/>
          <w:iCs/>
          <w:szCs w:val="24"/>
          <w:highlight w:val="yellow"/>
        </w:rPr>
        <w:t xml:space="preserve"> </w:t>
      </w:r>
      <w:r w:rsidR="002D77EA" w:rsidRPr="002D77EA">
        <w:rPr>
          <w:rFonts w:ascii="Gotham Light" w:hAnsi="Gotham Light"/>
          <w:b/>
          <w:iCs/>
          <w:color w:val="000000"/>
          <w:highlight w:val="yellow"/>
        </w:rPr>
        <w:t xml:space="preserve">a </w:t>
      </w:r>
      <w:r w:rsidR="002D77EA" w:rsidRPr="008A05AB">
        <w:rPr>
          <w:rFonts w:ascii="Gotham Light" w:hAnsi="Gotham Light"/>
          <w:b/>
          <w:iCs/>
          <w:color w:val="000000"/>
          <w:highlight w:val="yellow"/>
        </w:rPr>
        <w:t xml:space="preserve">copy to: </w:t>
      </w:r>
      <w:hyperlink r:id="rId5" w:history="1">
        <w:r w:rsidR="008A05AB" w:rsidRPr="008A05AB">
          <w:rPr>
            <w:rStyle w:val="Hyperlink"/>
            <w:rFonts w:ascii="Gotham Light" w:hAnsi="Gotham Light"/>
            <w:b/>
            <w:iCs/>
            <w:highlight w:val="yellow"/>
          </w:rPr>
          <w:t>Tish.Rylander@asm.ca.gov</w:t>
        </w:r>
      </w:hyperlink>
      <w:r w:rsidR="008A05AB" w:rsidRPr="008A05AB">
        <w:rPr>
          <w:rFonts w:ascii="Gotham Light" w:hAnsi="Gotham Light"/>
          <w:b/>
          <w:iCs/>
          <w:color w:val="000000"/>
          <w:highlight w:val="yellow"/>
        </w:rPr>
        <w:t xml:space="preserve">, </w:t>
      </w:r>
      <w:hyperlink r:id="rId6" w:history="1">
        <w:r w:rsidR="008A05AB" w:rsidRPr="008A05AB">
          <w:rPr>
            <w:rStyle w:val="Hyperlink"/>
            <w:rFonts w:ascii="Gotham Light" w:hAnsi="Gotham Light"/>
            <w:b/>
            <w:iCs/>
            <w:highlight w:val="yellow"/>
          </w:rPr>
          <w:t>ktesta@childrenspartnership.org</w:t>
        </w:r>
      </w:hyperlink>
      <w:r w:rsidR="008A05AB">
        <w:rPr>
          <w:rFonts w:ascii="Gotham Light" w:hAnsi="Gotham Light"/>
          <w:b/>
          <w:iCs/>
          <w:color w:val="000000"/>
        </w:rPr>
        <w:t xml:space="preserve">  </w:t>
      </w:r>
    </w:p>
    <w:p w:rsidR="001244DC" w:rsidRDefault="001244DC" w:rsidP="001244DC">
      <w:pPr>
        <w:rPr>
          <w:rFonts w:ascii="Gotham Light" w:hAnsi="Gotham Light"/>
        </w:rPr>
      </w:pPr>
    </w:p>
    <w:p w:rsidR="008A05AB" w:rsidRDefault="006772CB" w:rsidP="008A05AB">
      <w:pPr>
        <w:rPr>
          <w:rFonts w:ascii="Gotham Light" w:hAnsi="Gotham Light"/>
        </w:rPr>
      </w:pPr>
      <w:bookmarkStart w:id="0" w:name="_GoBack"/>
      <w:bookmarkEnd w:id="0"/>
      <w:ins w:id="1" w:author="Krista Golden Testa" w:date="2018-04-12T13:32:00Z">
        <w:r>
          <w:rPr>
            <w:rFonts w:ascii="Gotham Light" w:hAnsi="Gotham Light"/>
          </w:rPr>
          <w:t>[</w:t>
        </w:r>
        <w:r w:rsidRPr="006772CB">
          <w:rPr>
            <w:rFonts w:ascii="Gotham Light" w:hAnsi="Gotham Light"/>
            <w:highlight w:val="yellow"/>
            <w:rPrChange w:id="2" w:author="Krista Golden Testa" w:date="2018-04-12T13:32:00Z">
              <w:rPr>
                <w:rFonts w:ascii="Gotham Light" w:hAnsi="Gotham Light"/>
              </w:rPr>
            </w:rPrChange>
          </w:rPr>
          <w:t>Committee at which bill will be heard]</w:t>
        </w:r>
      </w:ins>
      <w:del w:id="3" w:author="Krista Golden Testa" w:date="2018-04-12T13:32:00Z">
        <w:r w:rsidR="008A05AB" w:rsidDel="006772CB">
          <w:rPr>
            <w:rFonts w:ascii="Gotham Light" w:hAnsi="Gotham Light"/>
          </w:rPr>
          <w:delText>The Honorable Jim Wood, Chair</w:delText>
        </w:r>
        <w:r w:rsidR="008A05AB" w:rsidDel="006772CB">
          <w:rPr>
            <w:rFonts w:ascii="Gotham Light" w:hAnsi="Gotham Light"/>
          </w:rPr>
          <w:br/>
          <w:delText>Assembly Health Committee</w:delText>
        </w:r>
        <w:r w:rsidR="008A05AB" w:rsidDel="006772CB">
          <w:rPr>
            <w:rFonts w:ascii="Gotham Light" w:hAnsi="Gotham Light"/>
          </w:rPr>
          <w:br/>
          <w:delText>State Capitol, Room 6005</w:delText>
        </w:r>
      </w:del>
      <w:r w:rsidR="008A05AB">
        <w:rPr>
          <w:rFonts w:ascii="Gotham Light" w:hAnsi="Gotham Light"/>
        </w:rPr>
        <w:br/>
      </w:r>
      <w:r w:rsidR="008A05AB" w:rsidRPr="008A05AB">
        <w:rPr>
          <w:rFonts w:ascii="Gotham Light" w:hAnsi="Gotham Light"/>
        </w:rPr>
        <w:t>Sacramento, CA 95814</w:t>
      </w:r>
    </w:p>
    <w:p w:rsidR="001244DC" w:rsidRPr="001244DC" w:rsidRDefault="008A05AB" w:rsidP="008A05AB">
      <w:pPr>
        <w:rPr>
          <w:rFonts w:ascii="Gotham Light" w:hAnsi="Gotham Light"/>
          <w:b/>
        </w:rPr>
      </w:pPr>
      <w:r>
        <w:rPr>
          <w:rFonts w:ascii="Gotham Light" w:hAnsi="Gotham Light"/>
          <w:b/>
        </w:rPr>
        <w:t>Re: AB 2579</w:t>
      </w:r>
      <w:r w:rsidR="001244DC" w:rsidRPr="001244DC">
        <w:rPr>
          <w:rFonts w:ascii="Gotham Light" w:hAnsi="Gotham Light"/>
          <w:b/>
        </w:rPr>
        <w:t xml:space="preserve"> (</w:t>
      </w:r>
      <w:r>
        <w:rPr>
          <w:rFonts w:ascii="Gotham Light" w:hAnsi="Gotham Light"/>
          <w:b/>
        </w:rPr>
        <w:t>Burke</w:t>
      </w:r>
      <w:r w:rsidR="001244DC" w:rsidRPr="001244DC">
        <w:rPr>
          <w:rFonts w:ascii="Gotham Light" w:hAnsi="Gotham Light"/>
          <w:b/>
        </w:rPr>
        <w:t>)</w:t>
      </w:r>
      <w:r>
        <w:rPr>
          <w:rFonts w:ascii="Gotham Light" w:hAnsi="Gotham Light"/>
          <w:b/>
        </w:rPr>
        <w:t xml:space="preserve"> </w:t>
      </w:r>
      <w:r w:rsidR="001244DC" w:rsidRPr="001244DC">
        <w:rPr>
          <w:rFonts w:ascii="Gotham Light" w:hAnsi="Gotham Light"/>
          <w:b/>
        </w:rPr>
        <w:t>– SUPPORT</w:t>
      </w:r>
    </w:p>
    <w:p w:rsidR="001244DC" w:rsidRPr="001244DC" w:rsidRDefault="001244DC" w:rsidP="001244DC">
      <w:pPr>
        <w:rPr>
          <w:rFonts w:ascii="Gotham Light" w:hAnsi="Gotham Light"/>
        </w:rPr>
      </w:pPr>
      <w:r w:rsidRPr="001244DC">
        <w:rPr>
          <w:rFonts w:ascii="Gotham Light" w:hAnsi="Gotham Light"/>
        </w:rPr>
        <w:t>Dear Chair</w:t>
      </w:r>
      <w:r w:rsidR="007E6911">
        <w:rPr>
          <w:rFonts w:ascii="Gotham Light" w:hAnsi="Gotham Light"/>
        </w:rPr>
        <w:t>man Wood</w:t>
      </w:r>
      <w:r w:rsidRPr="001244DC">
        <w:rPr>
          <w:rFonts w:ascii="Gotham Light" w:hAnsi="Gotham Light"/>
        </w:rPr>
        <w:t>,</w:t>
      </w:r>
    </w:p>
    <w:p w:rsidR="001244DC" w:rsidRDefault="001244DC" w:rsidP="00AA172A">
      <w:pPr>
        <w:rPr>
          <w:rFonts w:ascii="Gotham Light" w:hAnsi="Gotham Light"/>
        </w:rPr>
      </w:pPr>
      <w:r w:rsidRPr="001244DC">
        <w:rPr>
          <w:rFonts w:ascii="Gotham Light" w:hAnsi="Gotham Light"/>
          <w:b/>
          <w:highlight w:val="yellow"/>
        </w:rPr>
        <w:t>[Name of Your Organization]</w:t>
      </w:r>
      <w:r w:rsidRPr="001244DC">
        <w:rPr>
          <w:rFonts w:ascii="Gotham Light" w:hAnsi="Gotham Light"/>
        </w:rPr>
        <w:t xml:space="preserve"> s</w:t>
      </w:r>
      <w:r>
        <w:rPr>
          <w:rFonts w:ascii="Gotham Light" w:hAnsi="Gotham Light"/>
        </w:rPr>
        <w:t xml:space="preserve">upports </w:t>
      </w:r>
      <w:r w:rsidR="00AA172A" w:rsidRPr="00AA172A">
        <w:rPr>
          <w:rFonts w:ascii="Gotham Light" w:hAnsi="Gotham Light"/>
        </w:rPr>
        <w:t>AB 2579 (Burke)</w:t>
      </w:r>
      <w:r w:rsidRPr="00AA172A">
        <w:rPr>
          <w:rFonts w:ascii="Gotham Light" w:hAnsi="Gotham Light"/>
        </w:rPr>
        <w:t>,</w:t>
      </w:r>
      <w:r>
        <w:rPr>
          <w:rFonts w:ascii="Gotham Light" w:hAnsi="Gotham Light"/>
        </w:rPr>
        <w:t xml:space="preserve"> which</w:t>
      </w:r>
      <w:r w:rsidR="00AA172A">
        <w:rPr>
          <w:rFonts w:ascii="Gotham Light" w:hAnsi="Gotham Light"/>
        </w:rPr>
        <w:t xml:space="preserve"> would</w:t>
      </w:r>
      <w:r>
        <w:rPr>
          <w:rFonts w:ascii="Gotham Light" w:hAnsi="Gotham Light"/>
        </w:rPr>
        <w:t xml:space="preserve"> </w:t>
      </w:r>
      <w:r w:rsidR="00AA172A" w:rsidRPr="00AA172A">
        <w:rPr>
          <w:rFonts w:ascii="Gotham Light" w:hAnsi="Gotham Light"/>
        </w:rPr>
        <w:t>implement a</w:t>
      </w:r>
      <w:r w:rsidR="00C24CCF">
        <w:rPr>
          <w:rFonts w:ascii="Gotham Light" w:hAnsi="Gotham Light"/>
        </w:rPr>
        <w:t>n express lane eligibility pathway from the</w:t>
      </w:r>
      <w:r w:rsidR="00AA172A" w:rsidRPr="00AA172A">
        <w:rPr>
          <w:rFonts w:ascii="Gotham Light" w:hAnsi="Gotham Light"/>
        </w:rPr>
        <w:t xml:space="preserve"> </w:t>
      </w:r>
      <w:r w:rsidR="007E6911">
        <w:rPr>
          <w:rFonts w:ascii="Gotham Light" w:hAnsi="Gotham Light"/>
        </w:rPr>
        <w:t xml:space="preserve">Special Supplemental Nutrition Program for </w:t>
      </w:r>
      <w:r w:rsidR="00C24CCF" w:rsidRPr="00AA172A">
        <w:rPr>
          <w:rFonts w:ascii="Gotham Light" w:hAnsi="Gotham Light"/>
        </w:rPr>
        <w:t>Women</w:t>
      </w:r>
      <w:r w:rsidR="007E6911">
        <w:rPr>
          <w:rFonts w:ascii="Gotham Light" w:hAnsi="Gotham Light"/>
        </w:rPr>
        <w:t>,</w:t>
      </w:r>
      <w:r w:rsidR="00C24CCF" w:rsidRPr="00AA172A">
        <w:rPr>
          <w:rFonts w:ascii="Gotham Light" w:hAnsi="Gotham Light"/>
        </w:rPr>
        <w:t xml:space="preserve"> Infant</w:t>
      </w:r>
      <w:r w:rsidR="007E6911">
        <w:rPr>
          <w:rFonts w:ascii="Gotham Light" w:hAnsi="Gotham Light"/>
        </w:rPr>
        <w:t>s, and</w:t>
      </w:r>
      <w:r w:rsidR="00C24CCF" w:rsidRPr="00AA172A">
        <w:rPr>
          <w:rFonts w:ascii="Gotham Light" w:hAnsi="Gotham Light"/>
        </w:rPr>
        <w:t xml:space="preserve"> Child</w:t>
      </w:r>
      <w:r w:rsidR="007E6911">
        <w:rPr>
          <w:rFonts w:ascii="Gotham Light" w:hAnsi="Gotham Light"/>
        </w:rPr>
        <w:t>ren (WIC</w:t>
      </w:r>
      <w:proofErr w:type="gramStart"/>
      <w:r w:rsidR="007E6911">
        <w:rPr>
          <w:rFonts w:ascii="Gotham Light" w:hAnsi="Gotham Light"/>
        </w:rPr>
        <w:t>)</w:t>
      </w:r>
      <w:proofErr w:type="gramEnd"/>
      <w:r w:rsidR="00AA172A" w:rsidRPr="00AA172A">
        <w:rPr>
          <w:rFonts w:ascii="Gotham Light" w:hAnsi="Gotham Light"/>
        </w:rPr>
        <w:t xml:space="preserve"> to </w:t>
      </w:r>
      <w:proofErr w:type="spellStart"/>
      <w:r w:rsidR="00AA172A" w:rsidRPr="00AA172A">
        <w:rPr>
          <w:rFonts w:ascii="Gotham Light" w:hAnsi="Gotham Light"/>
        </w:rPr>
        <w:t>Medi</w:t>
      </w:r>
      <w:proofErr w:type="spellEnd"/>
      <w:r w:rsidR="00AA172A" w:rsidRPr="00AA172A">
        <w:rPr>
          <w:rFonts w:ascii="Gotham Light" w:hAnsi="Gotham Light"/>
        </w:rPr>
        <w:t xml:space="preserve">-Cal as a smart strategy for enrolling a large portion of the remaining </w:t>
      </w:r>
      <w:r w:rsidR="00211E7E">
        <w:rPr>
          <w:rFonts w:ascii="Gotham Light" w:hAnsi="Gotham Light"/>
        </w:rPr>
        <w:t xml:space="preserve">eligible </w:t>
      </w:r>
      <w:r w:rsidR="00AA172A" w:rsidRPr="00AA172A">
        <w:rPr>
          <w:rFonts w:ascii="Gotham Light" w:hAnsi="Gotham Light"/>
        </w:rPr>
        <w:t>uninsured children.</w:t>
      </w:r>
      <w:r w:rsidR="00C24CCF" w:rsidRPr="00C24CCF">
        <w:rPr>
          <w:rFonts w:ascii="Gotham Light" w:hAnsi="Gotham Light"/>
        </w:rPr>
        <w:t xml:space="preserve"> </w:t>
      </w:r>
    </w:p>
    <w:p w:rsidR="00AA172A" w:rsidRPr="00AA172A" w:rsidRDefault="00AA172A" w:rsidP="00AA172A">
      <w:pPr>
        <w:rPr>
          <w:rFonts w:ascii="Gotham Light" w:hAnsi="Gotham Light"/>
        </w:rPr>
      </w:pPr>
      <w:r w:rsidRPr="00AA172A">
        <w:rPr>
          <w:rFonts w:ascii="Gotham Light" w:hAnsi="Gotham Light"/>
        </w:rPr>
        <w:t xml:space="preserve">Thanks to the Affordable Care Act, Medicaid, the Children’s Health Insurance Program (CHIP), and California’s commitment to extend </w:t>
      </w:r>
      <w:proofErr w:type="spellStart"/>
      <w:r w:rsidRPr="00AA172A">
        <w:rPr>
          <w:rFonts w:ascii="Gotham Light" w:hAnsi="Gotham Light"/>
        </w:rPr>
        <w:t>Medi</w:t>
      </w:r>
      <w:proofErr w:type="spellEnd"/>
      <w:r w:rsidRPr="00AA172A">
        <w:rPr>
          <w:rFonts w:ascii="Gotham Light" w:hAnsi="Gotham Light"/>
        </w:rPr>
        <w:t>-Cal coverage to undocumented children through Health4All Kids, 97% of California’s children are insured. As California aims for universal coverage</w:t>
      </w:r>
      <w:r>
        <w:rPr>
          <w:rFonts w:ascii="Gotham Light" w:hAnsi="Gotham Light"/>
        </w:rPr>
        <w:t xml:space="preserve"> for </w:t>
      </w:r>
      <w:r w:rsidR="00CA3AC4">
        <w:rPr>
          <w:rFonts w:ascii="Gotham Light" w:hAnsi="Gotham Light"/>
        </w:rPr>
        <w:t>Californians</w:t>
      </w:r>
      <w:r w:rsidRPr="00AA172A">
        <w:rPr>
          <w:rFonts w:ascii="Gotham Light" w:hAnsi="Gotham Light"/>
        </w:rPr>
        <w:t xml:space="preserve">, the state </w:t>
      </w:r>
      <w:r>
        <w:rPr>
          <w:rFonts w:ascii="Gotham Light" w:hAnsi="Gotham Light"/>
        </w:rPr>
        <w:t>should</w:t>
      </w:r>
      <w:r w:rsidRPr="00AA172A">
        <w:rPr>
          <w:rFonts w:ascii="Gotham Light" w:hAnsi="Gotham Light"/>
        </w:rPr>
        <w:t xml:space="preserve"> ensure that all those eligible for </w:t>
      </w:r>
      <w:proofErr w:type="spellStart"/>
      <w:r w:rsidRPr="00AA172A">
        <w:rPr>
          <w:rFonts w:ascii="Gotham Light" w:hAnsi="Gotham Light"/>
        </w:rPr>
        <w:t>Medi</w:t>
      </w:r>
      <w:proofErr w:type="spellEnd"/>
      <w:r w:rsidRPr="00AA172A">
        <w:rPr>
          <w:rFonts w:ascii="Gotham Light" w:hAnsi="Gotham Light"/>
        </w:rPr>
        <w:t xml:space="preserve">-Cal coverage are enrolled. </w:t>
      </w:r>
      <w:r>
        <w:rPr>
          <w:rFonts w:ascii="Gotham Light" w:hAnsi="Gotham Light"/>
        </w:rPr>
        <w:t>A</w:t>
      </w:r>
      <w:r w:rsidRPr="00AA172A">
        <w:rPr>
          <w:rFonts w:ascii="Gotham Light" w:hAnsi="Gotham Light"/>
        </w:rPr>
        <w:t xml:space="preserve">bout half of the remaining 202,000 uninsured children in California are eligible for </w:t>
      </w:r>
      <w:proofErr w:type="spellStart"/>
      <w:r w:rsidRPr="00AA172A">
        <w:rPr>
          <w:rFonts w:ascii="Gotham Light" w:hAnsi="Gotham Light"/>
        </w:rPr>
        <w:t>Medi</w:t>
      </w:r>
      <w:proofErr w:type="spellEnd"/>
      <w:r w:rsidRPr="00AA172A">
        <w:rPr>
          <w:rFonts w:ascii="Gotham Light" w:hAnsi="Gotham Light"/>
        </w:rPr>
        <w:t xml:space="preserve">-Cal but not enrolled. Smart enrollment strategies include working with public programs where a relative large number of eligible but </w:t>
      </w:r>
      <w:proofErr w:type="spellStart"/>
      <w:r w:rsidRPr="00AA172A">
        <w:rPr>
          <w:rFonts w:ascii="Gotham Light" w:hAnsi="Gotham Light"/>
        </w:rPr>
        <w:t>unenrolled</w:t>
      </w:r>
      <w:proofErr w:type="spellEnd"/>
      <w:r w:rsidRPr="00AA172A">
        <w:rPr>
          <w:rFonts w:ascii="Gotham Light" w:hAnsi="Gotham Light"/>
        </w:rPr>
        <w:t xml:space="preserve"> children are and streamlining their </w:t>
      </w:r>
      <w:proofErr w:type="spellStart"/>
      <w:r w:rsidRPr="00AA172A">
        <w:rPr>
          <w:rFonts w:ascii="Gotham Light" w:hAnsi="Gotham Light"/>
        </w:rPr>
        <w:t>Medi</w:t>
      </w:r>
      <w:proofErr w:type="spellEnd"/>
      <w:r w:rsidRPr="00AA172A">
        <w:rPr>
          <w:rFonts w:ascii="Gotham Light" w:hAnsi="Gotham Light"/>
        </w:rPr>
        <w:t xml:space="preserve">-Cal enrollment based on similar eligibility information already collected. </w:t>
      </w:r>
    </w:p>
    <w:p w:rsidR="00AA172A" w:rsidRPr="00AA172A" w:rsidRDefault="00AA172A" w:rsidP="00AA172A">
      <w:pPr>
        <w:rPr>
          <w:rFonts w:ascii="Gotham Light" w:hAnsi="Gotham Light"/>
        </w:rPr>
      </w:pPr>
      <w:r w:rsidRPr="00AA172A">
        <w:rPr>
          <w:rFonts w:ascii="Gotham Light" w:hAnsi="Gotham Light"/>
        </w:rPr>
        <w:t xml:space="preserve">AB 2579 would implement an express lane eligibility (ELE) pathway from </w:t>
      </w:r>
      <w:r w:rsidR="00ED1EBD">
        <w:rPr>
          <w:rFonts w:ascii="Gotham Light" w:hAnsi="Gotham Light"/>
        </w:rPr>
        <w:t>WIC</w:t>
      </w:r>
      <w:r w:rsidRPr="00AA172A">
        <w:rPr>
          <w:rFonts w:ascii="Gotham Light" w:hAnsi="Gotham Light"/>
        </w:rPr>
        <w:t xml:space="preserve"> </w:t>
      </w:r>
      <w:r>
        <w:rPr>
          <w:rFonts w:ascii="Gotham Light" w:hAnsi="Gotham Light"/>
        </w:rPr>
        <w:t xml:space="preserve">to </w:t>
      </w:r>
      <w:proofErr w:type="spellStart"/>
      <w:r>
        <w:rPr>
          <w:rFonts w:ascii="Gotham Light" w:hAnsi="Gotham Light"/>
        </w:rPr>
        <w:t>Medi</w:t>
      </w:r>
      <w:proofErr w:type="spellEnd"/>
      <w:r>
        <w:rPr>
          <w:rFonts w:ascii="Gotham Light" w:hAnsi="Gotham Light"/>
        </w:rPr>
        <w:t xml:space="preserve">-Cal. </w:t>
      </w:r>
      <w:r w:rsidRPr="00AA172A">
        <w:rPr>
          <w:rFonts w:ascii="Gotham Light" w:hAnsi="Gotham Light"/>
        </w:rPr>
        <w:t>WIC is a federally funded health and nutrition program for pregnant, postpartum and breastfeeding women, and infants and children under age 5 to improve birth and health outcomes. AB 2579 would 1) create presumptive eligibility for WIC pregnant women and 2) codify a WIC automated enrollment gateway for children</w:t>
      </w:r>
      <w:r>
        <w:rPr>
          <w:rFonts w:ascii="Gotham Light" w:hAnsi="Gotham Light"/>
        </w:rPr>
        <w:t>.</w:t>
      </w:r>
    </w:p>
    <w:p w:rsidR="00AA172A" w:rsidRPr="00AA172A" w:rsidRDefault="00AA172A" w:rsidP="00AA172A">
      <w:pPr>
        <w:rPr>
          <w:rFonts w:ascii="Gotham Light" w:hAnsi="Gotham Light"/>
        </w:rPr>
      </w:pPr>
      <w:r w:rsidRPr="00AA172A">
        <w:rPr>
          <w:rFonts w:ascii="Gotham Light" w:hAnsi="Gotham Light"/>
        </w:rPr>
        <w:t xml:space="preserve">Based on </w:t>
      </w:r>
      <w:r>
        <w:rPr>
          <w:rFonts w:ascii="Gotham Light" w:hAnsi="Gotham Light"/>
        </w:rPr>
        <w:t xml:space="preserve">recent </w:t>
      </w:r>
      <w:proofErr w:type="spellStart"/>
      <w:r>
        <w:rPr>
          <w:rFonts w:ascii="Gotham Light" w:hAnsi="Gotham Light"/>
        </w:rPr>
        <w:t>CalWIC</w:t>
      </w:r>
      <w:proofErr w:type="spellEnd"/>
      <w:r>
        <w:rPr>
          <w:rFonts w:ascii="Gotham Light" w:hAnsi="Gotham Light"/>
        </w:rPr>
        <w:t xml:space="preserve"> enrollment data, </w:t>
      </w:r>
      <w:r w:rsidRPr="00AA172A">
        <w:rPr>
          <w:rFonts w:ascii="Gotham Light" w:hAnsi="Gotham Light"/>
        </w:rPr>
        <w:t xml:space="preserve">over 90,000 WIC children are not enrolled in </w:t>
      </w:r>
      <w:proofErr w:type="spellStart"/>
      <w:r w:rsidRPr="00AA172A">
        <w:rPr>
          <w:rFonts w:ascii="Gotham Light" w:hAnsi="Gotham Light"/>
        </w:rPr>
        <w:t>M</w:t>
      </w:r>
      <w:r>
        <w:rPr>
          <w:rFonts w:ascii="Gotham Light" w:hAnsi="Gotham Light"/>
        </w:rPr>
        <w:t>edi</w:t>
      </w:r>
      <w:proofErr w:type="spellEnd"/>
      <w:r>
        <w:rPr>
          <w:rFonts w:ascii="Gotham Light" w:hAnsi="Gotham Light"/>
        </w:rPr>
        <w:t>-Cal despite being eligible</w:t>
      </w:r>
      <w:r w:rsidRPr="00AA172A">
        <w:rPr>
          <w:rFonts w:ascii="Gotham Light" w:hAnsi="Gotham Light"/>
        </w:rPr>
        <w:t xml:space="preserve">. While some of these children may have other coverage, Express Lane Eligibility for all the WIC children would offer expedited enrollment to those without coverage. In addition, up to 13,000 pregnant WIC women could gain </w:t>
      </w:r>
      <w:proofErr w:type="spellStart"/>
      <w:r w:rsidRPr="00AA172A">
        <w:rPr>
          <w:rFonts w:ascii="Gotham Light" w:hAnsi="Gotham Light"/>
        </w:rPr>
        <w:t>Med</w:t>
      </w:r>
      <w:r>
        <w:rPr>
          <w:rFonts w:ascii="Gotham Light" w:hAnsi="Gotham Light"/>
        </w:rPr>
        <w:t>i</w:t>
      </w:r>
      <w:proofErr w:type="spellEnd"/>
      <w:r>
        <w:rPr>
          <w:rFonts w:ascii="Gotham Light" w:hAnsi="Gotham Light"/>
        </w:rPr>
        <w:t xml:space="preserve">-Cal presumptive eligibility. </w:t>
      </w:r>
    </w:p>
    <w:p w:rsidR="00AA172A" w:rsidRPr="00AA172A" w:rsidRDefault="00AA172A" w:rsidP="00AA172A">
      <w:pPr>
        <w:rPr>
          <w:rFonts w:ascii="Gotham Light" w:hAnsi="Gotham Light"/>
        </w:rPr>
      </w:pPr>
      <w:r w:rsidRPr="00AA172A">
        <w:rPr>
          <w:rFonts w:ascii="Gotham Light" w:hAnsi="Gotham Light"/>
        </w:rPr>
        <w:t xml:space="preserve">As California moves toward universal coverage, WIC ELE is a key strategy to </w:t>
      </w:r>
      <w:r>
        <w:rPr>
          <w:rFonts w:ascii="Gotham Light" w:hAnsi="Gotham Light"/>
        </w:rPr>
        <w:t xml:space="preserve">maximize </w:t>
      </w:r>
      <w:r w:rsidRPr="00AA172A">
        <w:rPr>
          <w:rFonts w:ascii="Gotham Light" w:hAnsi="Gotham Light"/>
        </w:rPr>
        <w:t>coverage for children and deliver on the prom</w:t>
      </w:r>
      <w:r>
        <w:rPr>
          <w:rFonts w:ascii="Gotham Light" w:hAnsi="Gotham Light"/>
        </w:rPr>
        <w:t xml:space="preserve">ise of Health4All Kids. </w:t>
      </w:r>
      <w:r w:rsidRPr="001244DC">
        <w:rPr>
          <w:rFonts w:ascii="Gotham Light" w:hAnsi="Gotham Light"/>
        </w:rPr>
        <w:t xml:space="preserve">For these reasons, we support AB </w:t>
      </w:r>
      <w:r>
        <w:rPr>
          <w:rFonts w:ascii="Gotham Light" w:hAnsi="Gotham Light"/>
        </w:rPr>
        <w:t>2579</w:t>
      </w:r>
      <w:r w:rsidRPr="001244DC">
        <w:rPr>
          <w:rFonts w:ascii="Gotham Light" w:hAnsi="Gotham Light"/>
        </w:rPr>
        <w:t xml:space="preserve"> and respect</w:t>
      </w:r>
      <w:r>
        <w:rPr>
          <w:rFonts w:ascii="Gotham Light" w:hAnsi="Gotham Light"/>
        </w:rPr>
        <w:t>fully request your “AYE” vote.</w:t>
      </w:r>
    </w:p>
    <w:p w:rsidR="001244DC" w:rsidRPr="00AA172A" w:rsidRDefault="001244DC" w:rsidP="001244DC">
      <w:pPr>
        <w:rPr>
          <w:rFonts w:ascii="Gotham Light" w:hAnsi="Gotham Light"/>
        </w:rPr>
      </w:pPr>
      <w:r w:rsidRPr="00AA172A">
        <w:rPr>
          <w:rFonts w:ascii="Gotham Light" w:hAnsi="Gotham Light"/>
        </w:rPr>
        <w:t>Sincerely,</w:t>
      </w:r>
    </w:p>
    <w:p w:rsidR="001244DC" w:rsidRPr="00AA172A" w:rsidRDefault="001244DC" w:rsidP="001244DC">
      <w:pPr>
        <w:rPr>
          <w:rFonts w:ascii="Gotham Light" w:hAnsi="Gotham Light"/>
        </w:rPr>
      </w:pPr>
    </w:p>
    <w:p w:rsidR="001244DC" w:rsidRPr="00AA172A" w:rsidRDefault="001244DC" w:rsidP="001244DC">
      <w:pPr>
        <w:rPr>
          <w:rFonts w:ascii="Gotham Light" w:hAnsi="Gotham Light"/>
          <w:b/>
        </w:rPr>
      </w:pPr>
      <w:r w:rsidRPr="00AA172A">
        <w:rPr>
          <w:rFonts w:ascii="Gotham Light" w:hAnsi="Gotham Light"/>
          <w:b/>
          <w:highlight w:val="yellow"/>
        </w:rPr>
        <w:t>Your Name and Title</w:t>
      </w:r>
    </w:p>
    <w:p w:rsidR="001244DC" w:rsidRPr="00AA172A" w:rsidRDefault="001244DC" w:rsidP="001244DC">
      <w:pPr>
        <w:rPr>
          <w:rFonts w:ascii="Gotham Light" w:hAnsi="Gotham Light"/>
        </w:rPr>
      </w:pPr>
    </w:p>
    <w:p w:rsidR="008A05AB" w:rsidRPr="00AA172A" w:rsidRDefault="001244DC" w:rsidP="008A05AB">
      <w:pPr>
        <w:ind w:left="720" w:hanging="720"/>
        <w:rPr>
          <w:rFonts w:ascii="Gotham Light" w:hAnsi="Gotham Light"/>
        </w:rPr>
      </w:pPr>
      <w:r w:rsidRPr="00AA172A">
        <w:rPr>
          <w:rFonts w:ascii="Gotham Light" w:hAnsi="Gotham Light"/>
        </w:rPr>
        <w:t xml:space="preserve">CC:  </w:t>
      </w:r>
      <w:r w:rsidRPr="00AA172A">
        <w:rPr>
          <w:rFonts w:ascii="Gotham Light" w:hAnsi="Gotham Light"/>
        </w:rPr>
        <w:tab/>
      </w:r>
      <w:proofErr w:type="spellStart"/>
      <w:r w:rsidR="008A05AB" w:rsidRPr="00AA172A">
        <w:rPr>
          <w:rFonts w:ascii="Gotham Light" w:hAnsi="Gotham Light"/>
        </w:rPr>
        <w:t>Assemblymember</w:t>
      </w:r>
      <w:proofErr w:type="spellEnd"/>
      <w:r w:rsidR="008A05AB" w:rsidRPr="00AA172A">
        <w:rPr>
          <w:rFonts w:ascii="Gotham Light" w:hAnsi="Gotham Light"/>
        </w:rPr>
        <w:t xml:space="preserve"> Autumn Burke, author</w:t>
      </w:r>
      <w:r w:rsidR="008A05AB" w:rsidRPr="00AA172A">
        <w:rPr>
          <w:rFonts w:ascii="Gotham Light" w:hAnsi="Gotham Light"/>
        </w:rPr>
        <w:br/>
        <w:t xml:space="preserve">Members of the </w:t>
      </w:r>
      <w:del w:id="4" w:author="Krista Golden Testa" w:date="2018-04-12T13:32:00Z">
        <w:r w:rsidR="008A05AB" w:rsidRPr="00AA172A" w:rsidDel="006772CB">
          <w:rPr>
            <w:rFonts w:ascii="Gotham Light" w:hAnsi="Gotham Light"/>
          </w:rPr>
          <w:delText>Ass</w:delText>
        </w:r>
      </w:del>
      <w:del w:id="5" w:author="Krista Golden Testa" w:date="2018-04-12T13:31:00Z">
        <w:r w:rsidR="008A05AB" w:rsidRPr="00AA172A" w:rsidDel="006772CB">
          <w:rPr>
            <w:rFonts w:ascii="Gotham Light" w:hAnsi="Gotham Light"/>
          </w:rPr>
          <w:delText xml:space="preserve">embly Health </w:delText>
        </w:r>
      </w:del>
      <w:r w:rsidR="008A05AB" w:rsidRPr="00AA172A">
        <w:rPr>
          <w:rFonts w:ascii="Gotham Light" w:hAnsi="Gotham Light"/>
        </w:rPr>
        <w:t>Committee</w:t>
      </w:r>
      <w:r w:rsidR="008A05AB" w:rsidRPr="00AA172A">
        <w:rPr>
          <w:rFonts w:ascii="Gotham Light" w:hAnsi="Gotham Light"/>
        </w:rPr>
        <w:br/>
        <w:t xml:space="preserve">The Children’s Partnership (Sponsor) </w:t>
      </w:r>
      <w:r w:rsidR="008A05AB" w:rsidRPr="00AA172A">
        <w:rPr>
          <w:rFonts w:ascii="Gotham Light" w:hAnsi="Gotham Light"/>
        </w:rPr>
        <w:br/>
        <w:t>Children’s Defense Fund California (Co-Sponsor)</w:t>
      </w:r>
      <w:r w:rsidR="008A05AB" w:rsidRPr="00AA172A">
        <w:rPr>
          <w:rFonts w:ascii="Gotham Light" w:hAnsi="Gotham Light"/>
        </w:rPr>
        <w:br/>
        <w:t>Children Now (Co-Sponsor)</w:t>
      </w:r>
      <w:r w:rsidR="008A05AB" w:rsidRPr="00AA172A">
        <w:rPr>
          <w:rFonts w:ascii="Gotham Light" w:hAnsi="Gotham Light"/>
        </w:rPr>
        <w:br/>
        <w:t>California Coverage &amp; Health Initiatives (Co-Sponsor)</w:t>
      </w:r>
      <w:r w:rsidR="008A05AB" w:rsidRPr="00AA172A">
        <w:rPr>
          <w:rFonts w:ascii="Gotham Light" w:hAnsi="Gotham Light"/>
        </w:rPr>
        <w:br/>
        <w:t>United Ways of California (Co-Sponsor)</w:t>
      </w:r>
    </w:p>
    <w:p w:rsidR="001244DC" w:rsidRPr="001244DC" w:rsidRDefault="001244DC" w:rsidP="008A05AB">
      <w:pPr>
        <w:spacing w:after="0"/>
        <w:ind w:left="720" w:hanging="720"/>
        <w:rPr>
          <w:rFonts w:ascii="Gotham Light" w:hAnsi="Gotham Light"/>
        </w:rPr>
      </w:pPr>
    </w:p>
    <w:sectPr w:rsidR="001244DC" w:rsidRPr="001244DC" w:rsidSect="00F24B07">
      <w:pgSz w:w="12240" w:h="15840"/>
      <w:pgMar w:top="1440" w:right="1440" w:bottom="1440" w:left="1440" w:gutter="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92E29" w16cid:durableId="1E5A8476"/>
  <w16cid:commentId w16cid:paraId="3B3E9212" w16cid:durableId="1E5A2BB6"/>
</w16cid:commentsId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92DFF"/>
    <w:multiLevelType w:val="hybridMultilevel"/>
    <w:tmpl w:val="8986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trackRevisions/>
  <w:doNotTrackMoves/>
  <w:defaultTabStop w:val="720"/>
  <w:characterSpacingControl w:val="doNotCompress"/>
  <w:compat/>
  <w:rsids>
    <w:rsidRoot w:val="001244DC"/>
    <w:rsid w:val="00033C6B"/>
    <w:rsid w:val="001244DC"/>
    <w:rsid w:val="00211E7E"/>
    <w:rsid w:val="00286F52"/>
    <w:rsid w:val="002D77EA"/>
    <w:rsid w:val="002F4098"/>
    <w:rsid w:val="003D685E"/>
    <w:rsid w:val="00404C5D"/>
    <w:rsid w:val="00417F9A"/>
    <w:rsid w:val="00486F7E"/>
    <w:rsid w:val="005614A7"/>
    <w:rsid w:val="006772CB"/>
    <w:rsid w:val="007E6911"/>
    <w:rsid w:val="008A05AB"/>
    <w:rsid w:val="008B3922"/>
    <w:rsid w:val="008B4B43"/>
    <w:rsid w:val="00966604"/>
    <w:rsid w:val="00994286"/>
    <w:rsid w:val="009B3321"/>
    <w:rsid w:val="009D6FCA"/>
    <w:rsid w:val="00A1681E"/>
    <w:rsid w:val="00AA172A"/>
    <w:rsid w:val="00B37745"/>
    <w:rsid w:val="00C24CCF"/>
    <w:rsid w:val="00C32408"/>
    <w:rsid w:val="00C530DC"/>
    <w:rsid w:val="00C56638"/>
    <w:rsid w:val="00C91195"/>
    <w:rsid w:val="00C97D10"/>
    <w:rsid w:val="00CA3AC4"/>
    <w:rsid w:val="00D91FFC"/>
    <w:rsid w:val="00E73BF0"/>
    <w:rsid w:val="00ED1EBD"/>
    <w:rsid w:val="00EF1B7A"/>
    <w:rsid w:val="00F24B0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nhideWhenUsed/>
    <w:rsid w:val="001244DC"/>
    <w:rPr>
      <w:color w:val="0000FF"/>
      <w:u w:val="single"/>
    </w:rPr>
  </w:style>
  <w:style w:type="paragraph" w:styleId="ListParagraph">
    <w:name w:val="List Paragraph"/>
    <w:basedOn w:val="Normal"/>
    <w:uiPriority w:val="34"/>
    <w:qFormat/>
    <w:rsid w:val="001244DC"/>
    <w:pPr>
      <w:ind w:left="720"/>
      <w:contextualSpacing/>
    </w:pPr>
  </w:style>
  <w:style w:type="paragraph" w:styleId="BalloonText">
    <w:name w:val="Balloon Text"/>
    <w:basedOn w:val="Normal"/>
    <w:link w:val="BalloonTextChar"/>
    <w:uiPriority w:val="99"/>
    <w:semiHidden/>
    <w:unhideWhenUsed/>
    <w:rsid w:val="003D68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85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D685E"/>
    <w:rPr>
      <w:sz w:val="16"/>
      <w:szCs w:val="16"/>
    </w:rPr>
  </w:style>
  <w:style w:type="paragraph" w:styleId="CommentText">
    <w:name w:val="annotation text"/>
    <w:basedOn w:val="Normal"/>
    <w:link w:val="CommentTextChar"/>
    <w:uiPriority w:val="99"/>
    <w:semiHidden/>
    <w:unhideWhenUsed/>
    <w:rsid w:val="003D685E"/>
    <w:pPr>
      <w:spacing w:line="240" w:lineRule="auto"/>
    </w:pPr>
    <w:rPr>
      <w:sz w:val="20"/>
      <w:szCs w:val="20"/>
    </w:rPr>
  </w:style>
  <w:style w:type="character" w:customStyle="1" w:styleId="CommentTextChar">
    <w:name w:val="Comment Text Char"/>
    <w:basedOn w:val="DefaultParagraphFont"/>
    <w:link w:val="CommentText"/>
    <w:uiPriority w:val="99"/>
    <w:semiHidden/>
    <w:rsid w:val="003D685E"/>
    <w:rPr>
      <w:sz w:val="20"/>
      <w:szCs w:val="20"/>
    </w:rPr>
  </w:style>
  <w:style w:type="paragraph" w:styleId="CommentSubject">
    <w:name w:val="annotation subject"/>
    <w:basedOn w:val="CommentText"/>
    <w:next w:val="CommentText"/>
    <w:link w:val="CommentSubjectChar"/>
    <w:uiPriority w:val="99"/>
    <w:semiHidden/>
    <w:unhideWhenUsed/>
    <w:rsid w:val="003D685E"/>
    <w:rPr>
      <w:b/>
      <w:bCs/>
    </w:rPr>
  </w:style>
  <w:style w:type="character" w:customStyle="1" w:styleId="CommentSubjectChar">
    <w:name w:val="Comment Subject Char"/>
    <w:basedOn w:val="CommentTextChar"/>
    <w:link w:val="CommentSubject"/>
    <w:uiPriority w:val="99"/>
    <w:semiHidden/>
    <w:rsid w:val="003D685E"/>
    <w:rPr>
      <w:b/>
      <w:bCs/>
      <w:sz w:val="20"/>
      <w:szCs w:val="20"/>
    </w:rPr>
  </w:style>
  <w:style w:type="paragraph" w:customStyle="1" w:styleId="m-5287120192921340358msobodytext">
    <w:name w:val="m_-5287120192921340358msobodytext"/>
    <w:basedOn w:val="Normal"/>
    <w:rsid w:val="00966604"/>
    <w:pPr>
      <w:spacing w:beforeLines="1" w:afterLines="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686010982">
      <w:bodyDiv w:val="1"/>
      <w:marLeft w:val="0"/>
      <w:marRight w:val="0"/>
      <w:marTop w:val="0"/>
      <w:marBottom w:val="0"/>
      <w:divBdr>
        <w:top w:val="none" w:sz="0" w:space="0" w:color="auto"/>
        <w:left w:val="none" w:sz="0" w:space="0" w:color="auto"/>
        <w:bottom w:val="none" w:sz="0" w:space="0" w:color="auto"/>
        <w:right w:val="none" w:sz="0" w:space="0" w:color="auto"/>
      </w:divBdr>
    </w:div>
    <w:div w:id="18569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ish.Rylander@asm.ca.gov" TargetMode="External"/><Relationship Id="rId6" Type="http://schemas.openxmlformats.org/officeDocument/2006/relationships/hyperlink" Target="mailto:ktesta@childrenspartnership.org" TargetMode="External"/><Relationship Id="rId7" Type="http://schemas.openxmlformats.org/officeDocument/2006/relationships/fontTable" Target="fontTable.xml"/><Relationship Id="rId8"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2315</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Stillwell-Parvensky</dc:creator>
  <cp:keywords/>
  <dc:description/>
  <cp:lastModifiedBy>Krista Golden Testa</cp:lastModifiedBy>
  <cp:revision>2</cp:revision>
  <dcterms:created xsi:type="dcterms:W3CDTF">2018-04-12T20:33:00Z</dcterms:created>
  <dcterms:modified xsi:type="dcterms:W3CDTF">2018-04-12T20:33:00Z</dcterms:modified>
</cp:coreProperties>
</file>