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E453" w14:textId="5FAAA964" w:rsidR="007A348D" w:rsidRDefault="007A348D" w:rsidP="00AF52BB">
      <w:pPr>
        <w:pStyle w:val="NoSpacing"/>
        <w:rPr>
          <w:rFonts w:cstheme="minorHAnsi"/>
        </w:rPr>
      </w:pPr>
      <w:bookmarkStart w:id="0" w:name="_GoBack"/>
      <w:bookmarkEnd w:id="0"/>
    </w:p>
    <w:tbl>
      <w:tblPr>
        <w:tblStyle w:val="TableGrid"/>
        <w:tblW w:w="947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794"/>
        <w:gridCol w:w="7680"/>
      </w:tblGrid>
      <w:tr w:rsidR="003458AC" w:rsidRPr="00B33FA4" w14:paraId="49217DF7" w14:textId="77777777" w:rsidTr="00C8272D">
        <w:trPr>
          <w:trHeight w:val="910"/>
        </w:trPr>
        <w:tc>
          <w:tcPr>
            <w:tcW w:w="1794" w:type="dxa"/>
            <w:shd w:val="clear" w:color="auto" w:fill="FFA300"/>
            <w:vAlign w:val="center"/>
          </w:tcPr>
          <w:p w14:paraId="4D499DA8" w14:textId="6B75465B" w:rsidR="003458AC" w:rsidRPr="00B33FA4" w:rsidRDefault="003458AC" w:rsidP="00C8272D">
            <w:pPr>
              <w:pStyle w:val="NoSpacing"/>
              <w:jc w:val="center"/>
              <w:rPr>
                <w:b/>
                <w:bCs/>
              </w:rPr>
            </w:pPr>
            <w:r w:rsidRPr="00B33FA4">
              <w:rPr>
                <w:b/>
                <w:bCs/>
                <w:sz w:val="28"/>
                <w:szCs w:val="28"/>
              </w:rPr>
              <w:t>P</w:t>
            </w:r>
            <w:r>
              <w:rPr>
                <w:b/>
                <w:bCs/>
                <w:sz w:val="28"/>
                <w:szCs w:val="28"/>
              </w:rPr>
              <w:t>I</w:t>
            </w:r>
            <w:r w:rsidRPr="00B33FA4">
              <w:rPr>
                <w:b/>
                <w:bCs/>
                <w:sz w:val="28"/>
                <w:szCs w:val="28"/>
              </w:rPr>
              <w:t>-1</w:t>
            </w:r>
            <w:r w:rsidR="007D59BE">
              <w:rPr>
                <w:b/>
                <w:bCs/>
                <w:sz w:val="28"/>
                <w:szCs w:val="28"/>
              </w:rPr>
              <w:t>2</w:t>
            </w:r>
          </w:p>
        </w:tc>
        <w:tc>
          <w:tcPr>
            <w:tcW w:w="7680" w:type="dxa"/>
            <w:shd w:val="clear" w:color="auto" w:fill="C6C8CA"/>
            <w:vAlign w:val="center"/>
          </w:tcPr>
          <w:p w14:paraId="1C321A23" w14:textId="1006F12E" w:rsidR="003458AC" w:rsidRPr="00AF52BB" w:rsidRDefault="00C56C70" w:rsidP="00C8272D">
            <w:pPr>
              <w:pStyle w:val="NoSpacing"/>
            </w:pPr>
            <w:r w:rsidRPr="00C56C70">
              <w:rPr>
                <w:sz w:val="24"/>
                <w:szCs w:val="24"/>
              </w:rPr>
              <w:t>Post solar PV inspection requirements online, including the inspection process and what details inspectors will review.</w:t>
            </w:r>
          </w:p>
        </w:tc>
      </w:tr>
    </w:tbl>
    <w:p w14:paraId="313159AA" w14:textId="77777777" w:rsidR="003458AC" w:rsidRDefault="003458AC" w:rsidP="00AF52BB">
      <w:pPr>
        <w:pStyle w:val="NoSpacing"/>
        <w:rPr>
          <w:rFonts w:cstheme="minorHAnsi"/>
        </w:rPr>
      </w:pPr>
    </w:p>
    <w:p w14:paraId="6E5947AB" w14:textId="77777777" w:rsidR="000D3E55" w:rsidRDefault="000D3E55" w:rsidP="00AF52BB">
      <w:pPr>
        <w:pStyle w:val="NoSpacing"/>
        <w:rPr>
          <w:rFonts w:cstheme="minorHAnsi"/>
        </w:rPr>
      </w:pPr>
      <w:r w:rsidRPr="000D3E55">
        <w:rPr>
          <w:rFonts w:cstheme="minorHAnsi"/>
          <w:b/>
          <w:bCs/>
        </w:rPr>
        <w:t>Objective:</w:t>
      </w:r>
    </w:p>
    <w:p w14:paraId="3E521AEB" w14:textId="2792E97B" w:rsidR="00C56C70" w:rsidRDefault="00C56C70" w:rsidP="007623C7">
      <w:pPr>
        <w:pStyle w:val="NoSpacing"/>
        <w:rPr>
          <w:rFonts w:cstheme="minorHAnsi"/>
        </w:rPr>
      </w:pPr>
      <w:r w:rsidRPr="00C56C70">
        <w:rPr>
          <w:rFonts w:cstheme="minorHAnsi"/>
        </w:rPr>
        <w:t>Providing an online list of inspection requirements will reduce informational barriers between inspectors and solar installers, helping to ensure that all items in the inspection process have been adequately addressed before inspectors arrive on site. These checklists can be used to highlight “common mistakes” made by installers.</w:t>
      </w:r>
    </w:p>
    <w:p w14:paraId="750F719F" w14:textId="7773C11C" w:rsidR="007623C7" w:rsidRDefault="007623C7" w:rsidP="007623C7">
      <w:pPr>
        <w:pStyle w:val="NoSpacing"/>
        <w:rPr>
          <w:rFonts w:cstheme="minorHAnsi"/>
        </w:rPr>
      </w:pPr>
    </w:p>
    <w:p w14:paraId="1AE5D391" w14:textId="7611CD8C" w:rsidR="004379A4" w:rsidRPr="00EC4F85" w:rsidRDefault="004379A4" w:rsidP="00FA354D">
      <w:pPr>
        <w:pStyle w:val="NoSpacing"/>
        <w:rPr>
          <w:rFonts w:cstheme="minorHAnsi"/>
        </w:rPr>
      </w:pPr>
      <w:r w:rsidRPr="004379A4">
        <w:t xml:space="preserve">The template below provides basic guidelines for inspecting most residential rooftop </w:t>
      </w:r>
      <w:r>
        <w:t xml:space="preserve">solar </w:t>
      </w:r>
      <w:r w:rsidRPr="004379A4">
        <w:t>PV systems (1</w:t>
      </w:r>
      <w:r w:rsidR="00C70D25">
        <w:t>5</w:t>
      </w:r>
      <w:r w:rsidRPr="004379A4">
        <w:t xml:space="preserve"> k</w:t>
      </w:r>
      <w:r w:rsidR="00C70D25">
        <w:t>W</w:t>
      </w:r>
      <w:r w:rsidRPr="004379A4">
        <w:t xml:space="preserve"> and under). </w:t>
      </w:r>
      <w:r w:rsidR="00965CC4">
        <w:t>The checklist</w:t>
      </w:r>
      <w:r w:rsidRPr="004379A4">
        <w:t xml:space="preserve"> includes solar-specific code requirements, but there may be other structural or electrical requirements that apply as well. </w:t>
      </w:r>
      <w:r>
        <w:t>Local governments</w:t>
      </w:r>
      <w:r w:rsidRPr="004379A4">
        <w:t xml:space="preserve"> can use this document to create custom checklists </w:t>
      </w:r>
      <w:r>
        <w:t>that align with</w:t>
      </w:r>
      <w:r w:rsidRPr="004379A4">
        <w:t xml:space="preserve"> state and local code requirements. The checklists can be used by reviewers, inspectors, and installers</w:t>
      </w:r>
      <w:r w:rsidR="00EC4F85">
        <w:rPr>
          <w:rFonts w:cstheme="minorHAnsi"/>
        </w:rPr>
        <w:t xml:space="preserve">. </w:t>
      </w:r>
      <w:r w:rsidR="00EC4F85" w:rsidRPr="008F04B1">
        <w:rPr>
          <w:b/>
          <w:bCs/>
        </w:rPr>
        <w:t xml:space="preserve">For a more </w:t>
      </w:r>
      <w:r w:rsidR="00B62B67" w:rsidRPr="008F04B1">
        <w:rPr>
          <w:b/>
          <w:bCs/>
        </w:rPr>
        <w:t>detailed</w:t>
      </w:r>
      <w:r w:rsidR="00EC4F85" w:rsidRPr="008F04B1">
        <w:rPr>
          <w:b/>
          <w:bCs/>
        </w:rPr>
        <w:t xml:space="preserve"> field inspection checklist</w:t>
      </w:r>
      <w:r w:rsidR="00B62B67" w:rsidRPr="008F04B1">
        <w:rPr>
          <w:b/>
          <w:bCs/>
        </w:rPr>
        <w:t>,</w:t>
      </w:r>
      <w:r w:rsidR="00EC4F85" w:rsidRPr="008F04B1">
        <w:rPr>
          <w:b/>
          <w:bCs/>
        </w:rPr>
        <w:t xml:space="preserve"> please refer to </w:t>
      </w:r>
      <w:r w:rsidR="00F14006" w:rsidRPr="008F04B1">
        <w:rPr>
          <w:b/>
          <w:bCs/>
        </w:rPr>
        <w:t xml:space="preserve">the </w:t>
      </w:r>
      <w:r w:rsidR="00EC4F85" w:rsidRPr="008F04B1">
        <w:rPr>
          <w:b/>
          <w:bCs/>
        </w:rPr>
        <w:t>I</w:t>
      </w:r>
      <w:r w:rsidR="00F14006" w:rsidRPr="008F04B1">
        <w:rPr>
          <w:b/>
          <w:bCs/>
        </w:rPr>
        <w:t xml:space="preserve">nterstate </w:t>
      </w:r>
      <w:r w:rsidR="00EC4F85" w:rsidRPr="008F04B1">
        <w:rPr>
          <w:b/>
          <w:bCs/>
        </w:rPr>
        <w:t>R</w:t>
      </w:r>
      <w:r w:rsidR="00F14006" w:rsidRPr="008F04B1">
        <w:rPr>
          <w:b/>
          <w:bCs/>
        </w:rPr>
        <w:t xml:space="preserve">enewable </w:t>
      </w:r>
      <w:r w:rsidR="00EC4F85" w:rsidRPr="008F04B1">
        <w:rPr>
          <w:b/>
          <w:bCs/>
        </w:rPr>
        <w:t>E</w:t>
      </w:r>
      <w:r w:rsidR="00F14006" w:rsidRPr="008F04B1">
        <w:rPr>
          <w:b/>
          <w:bCs/>
        </w:rPr>
        <w:t xml:space="preserve">nergy </w:t>
      </w:r>
      <w:r w:rsidR="00EC4F85" w:rsidRPr="008F04B1">
        <w:rPr>
          <w:b/>
          <w:bCs/>
        </w:rPr>
        <w:t>C</w:t>
      </w:r>
      <w:r w:rsidR="00F14006" w:rsidRPr="008F04B1">
        <w:rPr>
          <w:b/>
          <w:bCs/>
        </w:rPr>
        <w:t>ouncil</w:t>
      </w:r>
      <w:r w:rsidR="00EC4F85" w:rsidRPr="008F04B1">
        <w:rPr>
          <w:b/>
          <w:bCs/>
        </w:rPr>
        <w:t xml:space="preserve">’s 2018 Model </w:t>
      </w:r>
      <w:r w:rsidR="00B62B67" w:rsidRPr="008F04B1">
        <w:rPr>
          <w:b/>
          <w:bCs/>
        </w:rPr>
        <w:t xml:space="preserve">Solar PV </w:t>
      </w:r>
      <w:r w:rsidR="00EC4F85" w:rsidRPr="008F04B1">
        <w:rPr>
          <w:b/>
          <w:bCs/>
        </w:rPr>
        <w:t xml:space="preserve">Field Inspection checklist, found </w:t>
      </w:r>
      <w:hyperlink r:id="rId9" w:history="1">
        <w:r w:rsidR="00EC4F85" w:rsidRPr="008F04B1">
          <w:rPr>
            <w:rStyle w:val="Hyperlink"/>
            <w:b/>
            <w:bCs/>
          </w:rPr>
          <w:t>here</w:t>
        </w:r>
      </w:hyperlink>
      <w:r w:rsidR="00EC4F85" w:rsidRPr="008F04B1">
        <w:rPr>
          <w:b/>
          <w:bCs/>
        </w:rPr>
        <w:t>.</w:t>
      </w:r>
    </w:p>
    <w:p w14:paraId="13400B63" w14:textId="3C168485" w:rsidR="004354E0" w:rsidRPr="004354E0" w:rsidRDefault="004354E0" w:rsidP="004354E0">
      <w:pPr>
        <w:pStyle w:val="NoSpacing"/>
        <w:rPr>
          <w:rFonts w:cstheme="minorHAnsi"/>
        </w:rPr>
      </w:pPr>
    </w:p>
    <w:p w14:paraId="4A7B57B7" w14:textId="048173CA" w:rsidR="004354E0" w:rsidRDefault="004354E0" w:rsidP="007623C7">
      <w:pPr>
        <w:pStyle w:val="NoSpacing"/>
        <w:rPr>
          <w:rFonts w:cstheme="minorHAnsi"/>
        </w:rPr>
      </w:pPr>
      <w:r w:rsidRPr="004354E0">
        <w:rPr>
          <w:rFonts w:cstheme="minorHAnsi"/>
        </w:rPr>
        <w:t xml:space="preserve">Include all relevant information for a residential </w:t>
      </w:r>
      <w:r w:rsidR="00F14006">
        <w:rPr>
          <w:rFonts w:cstheme="minorHAnsi"/>
        </w:rPr>
        <w:t xml:space="preserve">rooftop </w:t>
      </w:r>
      <w:r w:rsidRPr="004354E0">
        <w:rPr>
          <w:rFonts w:cstheme="minorHAnsi"/>
        </w:rPr>
        <w:t xml:space="preserve">solar PV system </w:t>
      </w:r>
      <w:r w:rsidR="00C56C70">
        <w:rPr>
          <w:rFonts w:cstheme="minorHAnsi"/>
        </w:rPr>
        <w:t xml:space="preserve">field inspection </w:t>
      </w:r>
      <w:r w:rsidRPr="004354E0">
        <w:rPr>
          <w:rFonts w:cstheme="minorHAnsi"/>
        </w:rPr>
        <w:t xml:space="preserve">in this checklist. </w:t>
      </w:r>
    </w:p>
    <w:p w14:paraId="516E50FF" w14:textId="77777777" w:rsidR="0022510C" w:rsidRPr="0022510C" w:rsidRDefault="0022510C" w:rsidP="0022510C">
      <w:pPr>
        <w:pStyle w:val="NoSpacing"/>
        <w:rPr>
          <w:rFonts w:cstheme="minorHAnsi"/>
        </w:rPr>
      </w:pPr>
    </w:p>
    <w:p w14:paraId="185272B1" w14:textId="68A06093" w:rsidR="007623C7" w:rsidRPr="00086667" w:rsidRDefault="007623C7" w:rsidP="007623C7">
      <w:pPr>
        <w:pStyle w:val="NoSpacing"/>
        <w:rPr>
          <w:rFonts w:cstheme="minorHAnsi"/>
          <w:b/>
          <w:bCs/>
        </w:rPr>
      </w:pPr>
      <w:r w:rsidRPr="00086667">
        <w:rPr>
          <w:rFonts w:cstheme="minorHAnsi"/>
          <w:b/>
          <w:bCs/>
        </w:rPr>
        <w:t xml:space="preserve">This credit is completed when the </w:t>
      </w:r>
      <w:r w:rsidR="00C56C70">
        <w:rPr>
          <w:rFonts w:cstheme="minorHAnsi"/>
          <w:b/>
          <w:bCs/>
        </w:rPr>
        <w:t>field inspection</w:t>
      </w:r>
      <w:r w:rsidRPr="00086667">
        <w:rPr>
          <w:rFonts w:cstheme="minorHAnsi"/>
          <w:b/>
          <w:bCs/>
        </w:rPr>
        <w:t xml:space="preserve"> checklist is posted on the local government’s webpage.</w:t>
      </w:r>
      <w:r w:rsidR="000E60D5">
        <w:rPr>
          <w:rFonts w:cstheme="minorHAnsi"/>
          <w:b/>
          <w:bCs/>
        </w:rPr>
        <w:t xml:space="preserve"> </w:t>
      </w:r>
    </w:p>
    <w:p w14:paraId="03125EAA" w14:textId="77777777" w:rsidR="0022510C" w:rsidRPr="005D12F3" w:rsidRDefault="0022510C" w:rsidP="00B33FA4">
      <w:pPr>
        <w:pStyle w:val="NoSpacing"/>
        <w:rPr>
          <w:rFonts w:cstheme="minorHAnsi"/>
        </w:rPr>
      </w:pPr>
    </w:p>
    <w:p w14:paraId="74854096" w14:textId="2093F2FE" w:rsidR="00B33FA4" w:rsidRPr="000D3E55" w:rsidRDefault="007623C7" w:rsidP="00B33FA4">
      <w:pPr>
        <w:pStyle w:val="NoSpacing"/>
        <w:rPr>
          <w:rFonts w:cstheme="minorHAnsi"/>
          <w:b/>
          <w:bCs/>
        </w:rPr>
      </w:pPr>
      <w:r>
        <w:rPr>
          <w:rFonts w:cstheme="minorHAnsi"/>
          <w:b/>
          <w:bCs/>
        </w:rPr>
        <w:t>Verification</w:t>
      </w:r>
      <w:r w:rsidR="00B33FA4" w:rsidRPr="000D3E55">
        <w:rPr>
          <w:rFonts w:cstheme="minorHAnsi"/>
          <w:b/>
          <w:bCs/>
        </w:rPr>
        <w:t>:</w:t>
      </w:r>
    </w:p>
    <w:p w14:paraId="6B81C15B" w14:textId="24A02335" w:rsidR="00B33FA4" w:rsidRDefault="00C56C70" w:rsidP="00955122">
      <w:pPr>
        <w:pStyle w:val="NoSpacing"/>
        <w:rPr>
          <w:rFonts w:cstheme="minorHAnsi"/>
        </w:rPr>
      </w:pPr>
      <w:r w:rsidRPr="00C56C70">
        <w:rPr>
          <w:rFonts w:cstheme="minorHAnsi"/>
        </w:rPr>
        <w:t>Provide a link to the online document outlining the inspection process and requirements.</w:t>
      </w:r>
    </w:p>
    <w:p w14:paraId="2E737C40" w14:textId="77777777" w:rsidR="00C56C70" w:rsidRPr="00955122" w:rsidRDefault="00C56C70" w:rsidP="00955122">
      <w:pPr>
        <w:pStyle w:val="NoSpacing"/>
        <w:rPr>
          <w:rFonts w:cstheme="minorHAnsi"/>
        </w:rPr>
      </w:pPr>
    </w:p>
    <w:p w14:paraId="1FA6F0E3" w14:textId="15175ECE" w:rsidR="0011273F" w:rsidRPr="005D12F3" w:rsidRDefault="0011273F" w:rsidP="00FD3663">
      <w:pPr>
        <w:pStyle w:val="NormalWeb"/>
        <w:rPr>
          <w:rFonts w:asciiTheme="minorHAnsi" w:hAnsiTheme="minorHAnsi" w:cstheme="minorHAnsi"/>
          <w:b/>
          <w:bCs/>
          <w:color w:val="000000"/>
          <w:sz w:val="22"/>
          <w:szCs w:val="22"/>
        </w:rPr>
      </w:pPr>
      <w:r w:rsidRPr="005D12F3">
        <w:rPr>
          <w:rFonts w:asciiTheme="minorHAnsi" w:hAnsiTheme="minorHAnsi" w:cstheme="minorHAnsi"/>
          <w:b/>
          <w:bCs/>
          <w:color w:val="000000"/>
          <w:sz w:val="22"/>
          <w:szCs w:val="22"/>
        </w:rPr>
        <w:t>How to Use the Template</w:t>
      </w:r>
    </w:p>
    <w:p w14:paraId="616CC983" w14:textId="3904F53E" w:rsidR="001D6084" w:rsidRPr="005D12F3" w:rsidRDefault="001D6084" w:rsidP="001D6084">
      <w:pPr>
        <w:pStyle w:val="NormalWeb"/>
        <w:numPr>
          <w:ilvl w:val="0"/>
          <w:numId w:val="19"/>
        </w:numPr>
        <w:rPr>
          <w:rFonts w:asciiTheme="minorHAnsi" w:hAnsiTheme="minorHAnsi" w:cstheme="minorHAnsi"/>
        </w:rPr>
      </w:pPr>
      <w:r w:rsidRPr="005D12F3">
        <w:rPr>
          <w:rFonts w:asciiTheme="minorHAnsi" w:hAnsiTheme="minorHAnsi" w:cstheme="minorHAnsi"/>
          <w:color w:val="000000"/>
          <w:sz w:val="22"/>
          <w:szCs w:val="22"/>
        </w:rPr>
        <w:t>Copy the text</w:t>
      </w:r>
      <w:r w:rsidR="00E5120C">
        <w:rPr>
          <w:rFonts w:asciiTheme="minorHAnsi" w:hAnsiTheme="minorHAnsi" w:cstheme="minorHAnsi"/>
          <w:color w:val="000000"/>
          <w:sz w:val="22"/>
          <w:szCs w:val="22"/>
        </w:rPr>
        <w:t xml:space="preserve"> on the next page</w:t>
      </w:r>
      <w:r w:rsidRPr="005D12F3">
        <w:rPr>
          <w:rFonts w:asciiTheme="minorHAnsi" w:hAnsiTheme="minorHAnsi" w:cstheme="minorHAnsi"/>
          <w:color w:val="000000"/>
          <w:sz w:val="22"/>
          <w:szCs w:val="22"/>
        </w:rPr>
        <w:t xml:space="preserve"> below the double lines</w:t>
      </w:r>
      <w:r w:rsidR="008E04C1">
        <w:rPr>
          <w:rFonts w:asciiTheme="minorHAnsi" w:hAnsiTheme="minorHAnsi" w:cstheme="minorHAnsi"/>
          <w:color w:val="000000"/>
          <w:sz w:val="22"/>
          <w:szCs w:val="22"/>
        </w:rPr>
        <w:t>.</w:t>
      </w:r>
    </w:p>
    <w:p w14:paraId="65CDDC57" w14:textId="0E410BBE" w:rsidR="001D6084" w:rsidRPr="005D12F3" w:rsidRDefault="001D6084" w:rsidP="001D6084">
      <w:pPr>
        <w:pStyle w:val="NormalWeb"/>
        <w:numPr>
          <w:ilvl w:val="0"/>
          <w:numId w:val="19"/>
        </w:numPr>
        <w:rPr>
          <w:rFonts w:asciiTheme="minorHAnsi" w:hAnsiTheme="minorHAnsi" w:cstheme="minorHAnsi"/>
        </w:rPr>
      </w:pPr>
      <w:r w:rsidRPr="005D12F3">
        <w:rPr>
          <w:rFonts w:asciiTheme="minorHAnsi" w:hAnsiTheme="minorHAnsi" w:cstheme="minorHAnsi"/>
          <w:color w:val="000000"/>
          <w:sz w:val="22"/>
          <w:szCs w:val="22"/>
        </w:rPr>
        <w:t>Paste the text on your local government’s letterhead</w:t>
      </w:r>
      <w:r w:rsidR="00697C0C">
        <w:rPr>
          <w:rFonts w:asciiTheme="minorHAnsi" w:hAnsiTheme="minorHAnsi" w:cstheme="minorHAnsi"/>
          <w:color w:val="000000"/>
          <w:sz w:val="22"/>
          <w:szCs w:val="22"/>
        </w:rPr>
        <w:t xml:space="preserve"> or other branded document</w:t>
      </w:r>
      <w:r w:rsidR="008E04C1">
        <w:rPr>
          <w:rFonts w:asciiTheme="minorHAnsi" w:hAnsiTheme="minorHAnsi" w:cstheme="minorHAnsi"/>
          <w:color w:val="000000"/>
          <w:sz w:val="22"/>
          <w:szCs w:val="22"/>
        </w:rPr>
        <w:t>.</w:t>
      </w:r>
    </w:p>
    <w:p w14:paraId="753E513B" w14:textId="484CE321" w:rsidR="005D12F3" w:rsidRPr="00697C0C" w:rsidRDefault="00697C0C" w:rsidP="001D6084">
      <w:pPr>
        <w:pStyle w:val="NormalWeb"/>
        <w:numPr>
          <w:ilvl w:val="0"/>
          <w:numId w:val="19"/>
        </w:numPr>
        <w:rPr>
          <w:rFonts w:asciiTheme="minorHAnsi" w:hAnsiTheme="minorHAnsi" w:cstheme="minorHAnsi"/>
        </w:rPr>
      </w:pPr>
      <w:r w:rsidRPr="00697C0C">
        <w:rPr>
          <w:rFonts w:asciiTheme="minorHAnsi" w:hAnsiTheme="minorHAnsi" w:cstheme="minorHAnsi"/>
          <w:color w:val="000000"/>
          <w:sz w:val="22"/>
          <w:szCs w:val="22"/>
        </w:rPr>
        <w:t>Review the</w:t>
      </w:r>
      <w:r w:rsidR="00AD74C5">
        <w:rPr>
          <w:rFonts w:asciiTheme="minorHAnsi" w:hAnsiTheme="minorHAnsi" w:cstheme="minorHAnsi"/>
          <w:color w:val="000000"/>
          <w:sz w:val="22"/>
          <w:szCs w:val="22"/>
        </w:rPr>
        <w:t xml:space="preserve"> helpful tips (in gray) and</w:t>
      </w:r>
      <w:r w:rsidRPr="00697C0C">
        <w:rPr>
          <w:rFonts w:asciiTheme="minorHAnsi" w:hAnsiTheme="minorHAnsi" w:cstheme="minorHAnsi"/>
          <w:color w:val="000000"/>
          <w:sz w:val="22"/>
          <w:szCs w:val="22"/>
        </w:rPr>
        <w:t xml:space="preserve"> highlighted sections</w:t>
      </w:r>
      <w:r w:rsidR="007B245C">
        <w:rPr>
          <w:rFonts w:asciiTheme="minorHAnsi" w:hAnsiTheme="minorHAnsi" w:cstheme="minorHAnsi"/>
          <w:color w:val="000000"/>
          <w:sz w:val="22"/>
          <w:szCs w:val="22"/>
        </w:rPr>
        <w:t>,</w:t>
      </w:r>
      <w:r w:rsidRPr="00697C0C">
        <w:rPr>
          <w:rFonts w:asciiTheme="minorHAnsi" w:hAnsiTheme="minorHAnsi" w:cstheme="minorHAnsi"/>
          <w:color w:val="000000"/>
          <w:sz w:val="22"/>
          <w:szCs w:val="22"/>
        </w:rPr>
        <w:t xml:space="preserve"> and update with </w:t>
      </w:r>
      <w:r w:rsidR="005D12F3" w:rsidRPr="00697C0C">
        <w:rPr>
          <w:rFonts w:asciiTheme="minorHAnsi" w:hAnsiTheme="minorHAnsi" w:cstheme="minorHAnsi"/>
          <w:color w:val="000000"/>
          <w:sz w:val="22"/>
          <w:szCs w:val="22"/>
        </w:rPr>
        <w:t>the appropriate information</w:t>
      </w:r>
      <w:r w:rsidR="008E04C1">
        <w:rPr>
          <w:rFonts w:asciiTheme="minorHAnsi" w:hAnsiTheme="minorHAnsi" w:cstheme="minorHAnsi"/>
          <w:color w:val="000000"/>
          <w:sz w:val="22"/>
          <w:szCs w:val="22"/>
        </w:rPr>
        <w:t>.</w:t>
      </w:r>
      <w:r w:rsidR="00AD74C5">
        <w:rPr>
          <w:rFonts w:asciiTheme="minorHAnsi" w:hAnsiTheme="minorHAnsi" w:cstheme="minorHAnsi"/>
          <w:color w:val="000000"/>
          <w:sz w:val="22"/>
          <w:szCs w:val="22"/>
        </w:rPr>
        <w:t xml:space="preserve"> Delete the helpful tips prior to finalizing the checklist.</w:t>
      </w:r>
    </w:p>
    <w:p w14:paraId="2EB6DE06" w14:textId="5408466A" w:rsidR="008F3E06" w:rsidRDefault="008F3E06" w:rsidP="008F3E06">
      <w:pPr>
        <w:pStyle w:val="NormalWeb"/>
        <w:rPr>
          <w:rFonts w:asciiTheme="minorHAnsi" w:hAnsiTheme="minorHAnsi" w:cstheme="minorHAnsi"/>
          <w:color w:val="000000"/>
          <w:sz w:val="22"/>
          <w:szCs w:val="22"/>
        </w:rPr>
      </w:pPr>
    </w:p>
    <w:p w14:paraId="5C823AD4" w14:textId="0B17CD8E" w:rsidR="00B5049B" w:rsidRDefault="00B5049B" w:rsidP="008F3E06">
      <w:pPr>
        <w:pStyle w:val="NormalWeb"/>
        <w:rPr>
          <w:rFonts w:asciiTheme="minorHAnsi" w:hAnsiTheme="minorHAnsi" w:cstheme="minorHAnsi"/>
          <w:color w:val="000000"/>
          <w:sz w:val="22"/>
          <w:szCs w:val="22"/>
        </w:rPr>
      </w:pPr>
    </w:p>
    <w:p w14:paraId="2B3581B3" w14:textId="3EBD83F3" w:rsidR="00B5049B" w:rsidRDefault="00B5049B" w:rsidP="008F3E06">
      <w:pPr>
        <w:pStyle w:val="NormalWeb"/>
        <w:rPr>
          <w:rFonts w:asciiTheme="minorHAnsi" w:hAnsiTheme="minorHAnsi" w:cstheme="minorHAnsi"/>
          <w:color w:val="000000"/>
          <w:sz w:val="22"/>
          <w:szCs w:val="22"/>
        </w:rPr>
      </w:pPr>
    </w:p>
    <w:p w14:paraId="077BC58A" w14:textId="77777777" w:rsidR="00B5049B" w:rsidRDefault="00B5049B" w:rsidP="008F3E06">
      <w:pPr>
        <w:pStyle w:val="NormalWeb"/>
        <w:rPr>
          <w:rFonts w:asciiTheme="minorHAnsi" w:hAnsiTheme="minorHAnsi" w:cstheme="minorHAnsi"/>
          <w:color w:val="000000"/>
          <w:sz w:val="22"/>
          <w:szCs w:val="22"/>
        </w:rPr>
      </w:pPr>
    </w:p>
    <w:p w14:paraId="4AE9E0C8" w14:textId="1C431C46" w:rsidR="008F3E06" w:rsidRDefault="008F3E06" w:rsidP="008F3E06">
      <w:pPr>
        <w:pStyle w:val="NormalWeb"/>
        <w:rPr>
          <w:rFonts w:asciiTheme="minorHAnsi" w:hAnsiTheme="minorHAnsi" w:cstheme="minorHAnsi"/>
          <w:color w:val="000000"/>
          <w:sz w:val="22"/>
          <w:szCs w:val="22"/>
        </w:rPr>
      </w:pPr>
    </w:p>
    <w:p w14:paraId="7136FFAB" w14:textId="45E9AEC3" w:rsidR="008F3E06" w:rsidRDefault="008F3E06" w:rsidP="008F3E06">
      <w:pPr>
        <w:pStyle w:val="NormalWeb"/>
        <w:rPr>
          <w:rFonts w:asciiTheme="minorHAnsi" w:hAnsiTheme="minorHAnsi" w:cstheme="minorHAnsi"/>
          <w:color w:val="000000"/>
          <w:sz w:val="22"/>
          <w:szCs w:val="22"/>
        </w:rPr>
      </w:pPr>
    </w:p>
    <w:p w14:paraId="70BD76A4" w14:textId="7849BBA3" w:rsidR="008F3E06" w:rsidRDefault="008F3E06" w:rsidP="008F3E06">
      <w:pPr>
        <w:pStyle w:val="NormalWeb"/>
        <w:rPr>
          <w:rFonts w:asciiTheme="minorHAnsi" w:hAnsiTheme="minorHAnsi" w:cstheme="minorHAnsi"/>
          <w:color w:val="000000"/>
          <w:sz w:val="22"/>
          <w:szCs w:val="22"/>
        </w:rPr>
      </w:pPr>
    </w:p>
    <w:p w14:paraId="79CDBF79" w14:textId="1A270E37" w:rsidR="008F3E06" w:rsidRDefault="008F3E06" w:rsidP="008F3E06">
      <w:pPr>
        <w:pStyle w:val="NormalWeb"/>
        <w:rPr>
          <w:rFonts w:asciiTheme="minorHAnsi" w:hAnsiTheme="minorHAnsi" w:cstheme="minorHAnsi"/>
          <w:color w:val="000000"/>
          <w:sz w:val="22"/>
          <w:szCs w:val="22"/>
        </w:rPr>
      </w:pPr>
    </w:p>
    <w:p w14:paraId="1C94F7E2" w14:textId="6C1ADF19" w:rsidR="008F3E06" w:rsidRDefault="008F3E06" w:rsidP="008F3E06">
      <w:pPr>
        <w:pStyle w:val="NormalWeb"/>
        <w:rPr>
          <w:rFonts w:asciiTheme="minorHAnsi" w:hAnsiTheme="minorHAnsi" w:cstheme="minorHAnsi"/>
          <w:color w:val="000000"/>
          <w:sz w:val="22"/>
          <w:szCs w:val="22"/>
        </w:rPr>
      </w:pPr>
    </w:p>
    <w:p w14:paraId="1D5F87D7" w14:textId="1236202D" w:rsidR="008F3E06" w:rsidRDefault="008F3E06" w:rsidP="008F3E06">
      <w:pPr>
        <w:pStyle w:val="NormalWeb"/>
        <w:rPr>
          <w:rFonts w:asciiTheme="minorHAnsi" w:hAnsiTheme="minorHAnsi" w:cstheme="minorHAnsi"/>
          <w:color w:val="000000"/>
          <w:sz w:val="22"/>
          <w:szCs w:val="22"/>
        </w:rPr>
      </w:pPr>
    </w:p>
    <w:p w14:paraId="75BD5B64" w14:textId="7C680BD4" w:rsidR="008F3E06" w:rsidRDefault="008F3E06" w:rsidP="008F3E06">
      <w:pPr>
        <w:pStyle w:val="NormalWeb"/>
        <w:rPr>
          <w:rFonts w:asciiTheme="minorHAnsi" w:hAnsiTheme="minorHAnsi" w:cstheme="minorHAnsi"/>
          <w:color w:val="000000"/>
          <w:sz w:val="22"/>
          <w:szCs w:val="22"/>
        </w:rPr>
      </w:pPr>
    </w:p>
    <w:p w14:paraId="3E9AB1A3" w14:textId="2F2F835D" w:rsidR="008F3E06" w:rsidRDefault="008F3E06" w:rsidP="008F3E06">
      <w:pPr>
        <w:pStyle w:val="NormalWeb"/>
        <w:rPr>
          <w:rFonts w:asciiTheme="minorHAnsi" w:hAnsiTheme="minorHAnsi" w:cstheme="minorHAnsi"/>
          <w:color w:val="000000"/>
          <w:sz w:val="22"/>
          <w:szCs w:val="22"/>
        </w:rPr>
      </w:pPr>
    </w:p>
    <w:p w14:paraId="78DFCFA0" w14:textId="67A6B302" w:rsidR="000D59C7" w:rsidRDefault="000D59C7" w:rsidP="000D59C7">
      <w:pPr>
        <w:pStyle w:val="NormalWeb"/>
        <w:rPr>
          <w:rFonts w:eastAsia="Times New Roman"/>
          <w:bCs/>
          <w:color w:val="150F0F"/>
          <w:spacing w:val="6"/>
          <w:shd w:val="clear" w:color="auto" w:fill="FFFFFF"/>
        </w:rPr>
      </w:pPr>
      <w:bookmarkStart w:id="1" w:name="_Hlk36477767"/>
      <w:bookmarkStart w:id="2" w:name="_Hlk55814899"/>
    </w:p>
    <w:p w14:paraId="012E5090" w14:textId="77777777" w:rsidR="004379A4" w:rsidRPr="00AD5555" w:rsidRDefault="004379A4" w:rsidP="000D59C7">
      <w:pPr>
        <w:pStyle w:val="NormalWeb"/>
        <w:rPr>
          <w:rFonts w:eastAsia="Times New Roman"/>
          <w:bCs/>
          <w:color w:val="150F0F"/>
          <w:spacing w:val="6"/>
          <w:shd w:val="clear" w:color="auto" w:fill="FFFFFF"/>
        </w:rPr>
      </w:pPr>
    </w:p>
    <w:p w14:paraId="7F02E04D" w14:textId="77777777" w:rsidR="001E1B53" w:rsidRDefault="001E1B53" w:rsidP="000D59C7">
      <w:pPr>
        <w:pStyle w:val="NoSpacing"/>
      </w:pPr>
    </w:p>
    <w:p w14:paraId="1B44449D" w14:textId="43BD5743" w:rsidR="000D59C7" w:rsidRPr="00D152B8" w:rsidRDefault="001E1B53" w:rsidP="000D59C7">
      <w:pPr>
        <w:pStyle w:val="NoSpacing"/>
        <w:jc w:val="center"/>
        <w:rPr>
          <w:b/>
          <w:sz w:val="28"/>
        </w:rPr>
      </w:pPr>
      <w:r>
        <w:rPr>
          <w:b/>
          <w:sz w:val="28"/>
        </w:rPr>
        <w:lastRenderedPageBreak/>
        <w:t xml:space="preserve">Rooftop </w:t>
      </w:r>
      <w:r w:rsidR="000D59C7" w:rsidRPr="00D152B8">
        <w:rPr>
          <w:b/>
          <w:sz w:val="28"/>
        </w:rPr>
        <w:t xml:space="preserve">Solar Photovoltaic (PV) </w:t>
      </w:r>
      <w:r w:rsidR="00365FA3">
        <w:rPr>
          <w:b/>
          <w:sz w:val="28"/>
        </w:rPr>
        <w:t xml:space="preserve">System </w:t>
      </w:r>
      <w:r>
        <w:rPr>
          <w:b/>
          <w:sz w:val="28"/>
        </w:rPr>
        <w:t>Field Inspection</w:t>
      </w:r>
      <w:r w:rsidR="000D59C7" w:rsidRPr="00D152B8">
        <w:rPr>
          <w:b/>
          <w:sz w:val="28"/>
        </w:rPr>
        <w:t xml:space="preserve"> Checklist</w:t>
      </w:r>
    </w:p>
    <w:p w14:paraId="1EB76A42" w14:textId="77777777" w:rsidR="00BD2FF2" w:rsidRDefault="00BD2FF2" w:rsidP="000D59C7">
      <w:pPr>
        <w:pStyle w:val="NoSpacing"/>
      </w:pPr>
    </w:p>
    <w:p w14:paraId="636DC0DB" w14:textId="5419F8AD" w:rsidR="000D59C7" w:rsidRDefault="004379A4" w:rsidP="000D59C7">
      <w:pPr>
        <w:pStyle w:val="NoSpacing"/>
      </w:pPr>
      <w:r w:rsidRPr="004379A4">
        <w:t>Th</w:t>
      </w:r>
      <w:r>
        <w:t xml:space="preserve">is checklist </w:t>
      </w:r>
      <w:r w:rsidRPr="004379A4">
        <w:t>provides basic guidelines for inspecting most residential rooftop solar PV systems (1</w:t>
      </w:r>
      <w:r w:rsidR="00C70D25">
        <w:t>5</w:t>
      </w:r>
      <w:r w:rsidRPr="004379A4">
        <w:t xml:space="preserve"> k</w:t>
      </w:r>
      <w:r w:rsidR="00C70D25">
        <w:t>W</w:t>
      </w:r>
      <w:r w:rsidRPr="004379A4">
        <w:t xml:space="preserve"> and under). </w:t>
      </w:r>
      <w:r w:rsidR="000D59C7" w:rsidRPr="00D152B8">
        <w:t xml:space="preserve">The intent of using the checklist </w:t>
      </w:r>
      <w:r w:rsidR="000D59C7">
        <w:t xml:space="preserve">is to provide transparent and well-defined information </w:t>
      </w:r>
      <w:r w:rsidR="000D59C7" w:rsidRPr="00D152B8">
        <w:t>to minimi</w:t>
      </w:r>
      <w:r w:rsidR="000D59C7">
        <w:t>ze</w:t>
      </w:r>
      <w:r w:rsidR="000D59C7" w:rsidRPr="00D152B8">
        <w:t xml:space="preserve"> the number of </w:t>
      </w:r>
      <w:r w:rsidR="001E1B53">
        <w:t xml:space="preserve">re-inspections </w:t>
      </w:r>
      <w:r w:rsidR="000D59C7">
        <w:t>and</w:t>
      </w:r>
      <w:r w:rsidR="000D59C7" w:rsidRPr="00D152B8">
        <w:t xml:space="preserve"> accelerate </w:t>
      </w:r>
      <w:r w:rsidR="001E1B53">
        <w:t>project completion</w:t>
      </w:r>
      <w:r w:rsidR="000D59C7" w:rsidRPr="00D152B8">
        <w:t>.</w:t>
      </w:r>
      <w:r w:rsidR="00FA354D">
        <w:t xml:space="preserve"> </w:t>
      </w:r>
      <w:r w:rsidR="001C0A71">
        <w:t xml:space="preserve">These guidelines are not exhaustive. </w:t>
      </w:r>
    </w:p>
    <w:p w14:paraId="048C6BA0" w14:textId="00D4AA16" w:rsidR="000D59C7" w:rsidRDefault="000D59C7" w:rsidP="000D59C7">
      <w:pPr>
        <w:pStyle w:val="NoSpacing"/>
      </w:pPr>
    </w:p>
    <w:p w14:paraId="2330688B" w14:textId="3800CC57" w:rsidR="00365FA3" w:rsidRPr="00BD2FF2" w:rsidRDefault="00365FA3" w:rsidP="00365FA3">
      <w:pPr>
        <w:pStyle w:val="NoSpacing"/>
        <w:rPr>
          <w:b/>
          <w:bCs/>
        </w:rPr>
      </w:pPr>
      <w:r w:rsidRPr="00365FA3">
        <w:rPr>
          <w:b/>
          <w:bCs/>
        </w:rPr>
        <w:t>Make sure all PV disconnects and circuit breakers are in the open position and verify the following:</w:t>
      </w:r>
    </w:p>
    <w:p w14:paraId="2A42CA59" w14:textId="74156A11" w:rsidR="00F14006" w:rsidRDefault="00F14006" w:rsidP="00AD74C5">
      <w:pPr>
        <w:pStyle w:val="NoSpacing"/>
        <w:shd w:val="clear" w:color="auto" w:fill="C6C8CA"/>
        <w:spacing w:line="276" w:lineRule="auto"/>
        <w:rPr>
          <w:rFonts w:cstheme="minorHAnsi"/>
        </w:rPr>
      </w:pPr>
      <w:r>
        <w:rPr>
          <w:rFonts w:cstheme="minorHAnsi"/>
          <w:b/>
          <w:bCs/>
        </w:rPr>
        <w:t>Helpful tip</w:t>
      </w:r>
      <w:r>
        <w:rPr>
          <w:rFonts w:cstheme="minorHAnsi"/>
        </w:rPr>
        <w:t>: Update the follow</w:t>
      </w:r>
      <w:r w:rsidR="00AD74C5">
        <w:rPr>
          <w:rFonts w:cstheme="minorHAnsi"/>
        </w:rPr>
        <w:t>ing</w:t>
      </w:r>
      <w:r>
        <w:rPr>
          <w:rFonts w:cstheme="minorHAnsi"/>
        </w:rPr>
        <w:t xml:space="preserve"> checklist to include any relevant state or local code requirements.</w:t>
      </w:r>
    </w:p>
    <w:p w14:paraId="11AC04FE" w14:textId="62B73A41" w:rsidR="00365FA3" w:rsidRPr="00F14006" w:rsidRDefault="00F14006" w:rsidP="00EC4F85">
      <w:pPr>
        <w:pStyle w:val="NoSpacing"/>
        <w:spacing w:line="276" w:lineRule="auto"/>
        <w:rPr>
          <w:rFonts w:cstheme="minorHAnsi"/>
        </w:rPr>
      </w:pPr>
      <w:r>
        <w:rPr>
          <w:rFonts w:cstheme="minorHAnsi"/>
        </w:rPr>
        <w:t xml:space="preserve"> </w:t>
      </w:r>
    </w:p>
    <w:p w14:paraId="55DB6178" w14:textId="4A7FD7AE" w:rsidR="00DF65A8" w:rsidRPr="00DF65A8" w:rsidRDefault="00027849" w:rsidP="00DF65A8">
      <w:pPr>
        <w:pStyle w:val="NoSpacing"/>
        <w:numPr>
          <w:ilvl w:val="0"/>
          <w:numId w:val="41"/>
        </w:numPr>
        <w:spacing w:line="276" w:lineRule="auto"/>
        <w:rPr>
          <w:rFonts w:cstheme="minorHAnsi"/>
        </w:rPr>
      </w:pPr>
      <w:r w:rsidRPr="00700CFB">
        <w:rPr>
          <w:rFonts w:cstheme="minorHAnsi"/>
          <w:b/>
          <w:bCs/>
        </w:rPr>
        <w:t>1.</w:t>
      </w:r>
      <w:r w:rsidRPr="00700CFB">
        <w:rPr>
          <w:rFonts w:cstheme="minorHAnsi"/>
        </w:rPr>
        <w:t xml:space="preserve"> </w:t>
      </w:r>
      <w:r w:rsidR="00365FA3" w:rsidRPr="00DF65A8">
        <w:rPr>
          <w:rFonts w:cstheme="minorHAnsi"/>
        </w:rPr>
        <w:t>All work done in a neat and workmanlike manner [NEC 110.12].</w:t>
      </w:r>
    </w:p>
    <w:p w14:paraId="7715F2EE" w14:textId="4C07E565" w:rsidR="00DF65A8" w:rsidRPr="00DF65A8" w:rsidRDefault="00027849" w:rsidP="00DF65A8">
      <w:pPr>
        <w:pStyle w:val="NoSpacing"/>
        <w:numPr>
          <w:ilvl w:val="0"/>
          <w:numId w:val="41"/>
        </w:numPr>
        <w:spacing w:line="276" w:lineRule="auto"/>
        <w:rPr>
          <w:rFonts w:cstheme="minorHAnsi"/>
        </w:rPr>
      </w:pPr>
      <w:r w:rsidRPr="00027849">
        <w:rPr>
          <w:rFonts w:eastAsia="Minion Pro" w:cstheme="minorHAnsi"/>
          <w:b/>
          <w:bCs/>
          <w:color w:val="231F20"/>
        </w:rPr>
        <w:t>2</w:t>
      </w:r>
      <w:r w:rsidRPr="006B6D97">
        <w:rPr>
          <w:rFonts w:eastAsia="Minion Pro" w:cstheme="minorHAnsi"/>
          <w:b/>
          <w:bCs/>
          <w:color w:val="231F20"/>
        </w:rPr>
        <w:t>.</w:t>
      </w:r>
      <w:r>
        <w:rPr>
          <w:rFonts w:eastAsia="Minion Pro" w:cstheme="minorHAnsi"/>
          <w:color w:val="231F20"/>
        </w:rPr>
        <w:t xml:space="preserve"> </w:t>
      </w:r>
      <w:r w:rsidR="00DF65A8" w:rsidRPr="00DF65A8">
        <w:rPr>
          <w:rFonts w:eastAsia="Minion Pro" w:cstheme="minorHAnsi"/>
          <w:color w:val="231F20"/>
        </w:rPr>
        <w:t xml:space="preserve">PV </w:t>
      </w:r>
      <w:r w:rsidR="00DF65A8" w:rsidRPr="00DF65A8">
        <w:rPr>
          <w:rFonts w:eastAsia="Minion Pro" w:cstheme="minorHAnsi"/>
          <w:color w:val="231F20"/>
          <w:spacing w:val="-1"/>
        </w:rPr>
        <w:t>m</w:t>
      </w:r>
      <w:r w:rsidR="00DF65A8" w:rsidRPr="00DF65A8">
        <w:rPr>
          <w:rFonts w:eastAsia="Minion Pro" w:cstheme="minorHAnsi"/>
          <w:color w:val="231F20"/>
          <w:spacing w:val="2"/>
        </w:rPr>
        <w:t>o</w:t>
      </w:r>
      <w:r w:rsidR="00DF65A8" w:rsidRPr="00DF65A8">
        <w:rPr>
          <w:rFonts w:eastAsia="Minion Pro" w:cstheme="minorHAnsi"/>
          <w:color w:val="231F20"/>
          <w:spacing w:val="-3"/>
        </w:rPr>
        <w:t>d</w:t>
      </w:r>
      <w:r w:rsidR="00DF65A8" w:rsidRPr="00DF65A8">
        <w:rPr>
          <w:rFonts w:eastAsia="Minion Pro" w:cstheme="minorHAnsi"/>
          <w:color w:val="231F20"/>
          <w:spacing w:val="1"/>
        </w:rPr>
        <w:t>u</w:t>
      </w:r>
      <w:r w:rsidR="00DF65A8" w:rsidRPr="00DF65A8">
        <w:rPr>
          <w:rFonts w:eastAsia="Minion Pro" w:cstheme="minorHAnsi"/>
          <w:color w:val="231F20"/>
        </w:rPr>
        <w:t xml:space="preserve">le </w:t>
      </w:r>
      <w:r w:rsidR="00DF65A8" w:rsidRPr="00DF65A8">
        <w:rPr>
          <w:rFonts w:eastAsia="Minion Pro" w:cstheme="minorHAnsi"/>
          <w:color w:val="231F20"/>
          <w:spacing w:val="-1"/>
        </w:rPr>
        <w:t>m</w:t>
      </w:r>
      <w:r w:rsidR="00DF65A8" w:rsidRPr="00DF65A8">
        <w:rPr>
          <w:rFonts w:eastAsia="Minion Pro" w:cstheme="minorHAnsi"/>
          <w:color w:val="231F20"/>
          <w:spacing w:val="2"/>
        </w:rPr>
        <w:t>o</w:t>
      </w:r>
      <w:r w:rsidR="00DF65A8" w:rsidRPr="00DF65A8">
        <w:rPr>
          <w:rFonts w:eastAsia="Minion Pro" w:cstheme="minorHAnsi"/>
          <w:color w:val="231F20"/>
        </w:rPr>
        <w:t>d</w:t>
      </w:r>
      <w:r w:rsidR="00DF65A8" w:rsidRPr="00DF65A8">
        <w:rPr>
          <w:rFonts w:eastAsia="Minion Pro" w:cstheme="minorHAnsi"/>
          <w:color w:val="231F20"/>
          <w:spacing w:val="-1"/>
        </w:rPr>
        <w:t>e</w:t>
      </w:r>
      <w:r w:rsidR="00DF65A8" w:rsidRPr="00DF65A8">
        <w:rPr>
          <w:rFonts w:eastAsia="Minion Pro" w:cstheme="minorHAnsi"/>
          <w:color w:val="231F20"/>
        </w:rPr>
        <w:t xml:space="preserve">l </w:t>
      </w:r>
      <w:r w:rsidR="00DF65A8" w:rsidRPr="00DF65A8">
        <w:rPr>
          <w:rFonts w:eastAsia="Minion Pro" w:cstheme="minorHAnsi"/>
          <w:color w:val="231F20"/>
          <w:spacing w:val="-4"/>
        </w:rPr>
        <w:t>n</w:t>
      </w:r>
      <w:r w:rsidR="00DF65A8" w:rsidRPr="00DF65A8">
        <w:rPr>
          <w:rFonts w:eastAsia="Minion Pro" w:cstheme="minorHAnsi"/>
          <w:color w:val="231F20"/>
        </w:rPr>
        <w:t>u</w:t>
      </w:r>
      <w:r w:rsidR="00DF65A8" w:rsidRPr="00DF65A8">
        <w:rPr>
          <w:rFonts w:eastAsia="Minion Pro" w:cstheme="minorHAnsi"/>
          <w:color w:val="231F20"/>
          <w:spacing w:val="-2"/>
        </w:rPr>
        <w:t>m</w:t>
      </w:r>
      <w:r w:rsidR="00DF65A8" w:rsidRPr="00DF65A8">
        <w:rPr>
          <w:rFonts w:eastAsia="Minion Pro" w:cstheme="minorHAnsi"/>
          <w:color w:val="231F20"/>
          <w:spacing w:val="2"/>
        </w:rPr>
        <w:t>b</w:t>
      </w:r>
      <w:r w:rsidR="00DF65A8" w:rsidRPr="00DF65A8">
        <w:rPr>
          <w:rFonts w:eastAsia="Minion Pro" w:cstheme="minorHAnsi"/>
          <w:color w:val="231F20"/>
        </w:rPr>
        <w:t>e</w:t>
      </w:r>
      <w:r w:rsidR="00DF65A8" w:rsidRPr="00DF65A8">
        <w:rPr>
          <w:rFonts w:eastAsia="Minion Pro" w:cstheme="minorHAnsi"/>
          <w:color w:val="231F20"/>
          <w:spacing w:val="-14"/>
        </w:rPr>
        <w:t>r</w:t>
      </w:r>
      <w:r w:rsidR="00DF65A8" w:rsidRPr="00DF65A8">
        <w:rPr>
          <w:rFonts w:eastAsia="Minion Pro" w:cstheme="minorHAnsi"/>
          <w:color w:val="231F20"/>
        </w:rPr>
        <w:t xml:space="preserve">, </w:t>
      </w:r>
      <w:r w:rsidR="00DF65A8" w:rsidRPr="00DF65A8">
        <w:rPr>
          <w:rFonts w:eastAsia="Minion Pro" w:cstheme="minorHAnsi"/>
          <w:color w:val="231F20"/>
          <w:spacing w:val="-2"/>
        </w:rPr>
        <w:t>q</w:t>
      </w:r>
      <w:r w:rsidR="00DF65A8" w:rsidRPr="00DF65A8">
        <w:rPr>
          <w:rFonts w:eastAsia="Minion Pro" w:cstheme="minorHAnsi"/>
          <w:color w:val="231F20"/>
          <w:spacing w:val="1"/>
        </w:rPr>
        <w:t>u</w:t>
      </w:r>
      <w:r w:rsidR="00DF65A8" w:rsidRPr="00DF65A8">
        <w:rPr>
          <w:rFonts w:eastAsia="Minion Pro" w:cstheme="minorHAnsi"/>
          <w:color w:val="231F20"/>
          <w:spacing w:val="-2"/>
        </w:rPr>
        <w:t>a</w:t>
      </w:r>
      <w:r w:rsidR="00DF65A8" w:rsidRPr="00DF65A8">
        <w:rPr>
          <w:rFonts w:eastAsia="Minion Pro" w:cstheme="minorHAnsi"/>
          <w:color w:val="231F20"/>
          <w:spacing w:val="-4"/>
        </w:rPr>
        <w:t>n</w:t>
      </w:r>
      <w:r w:rsidR="00DF65A8" w:rsidRPr="00DF65A8">
        <w:rPr>
          <w:rFonts w:eastAsia="Minion Pro" w:cstheme="minorHAnsi"/>
          <w:color w:val="231F20"/>
          <w:spacing w:val="1"/>
        </w:rPr>
        <w:t>t</w:t>
      </w:r>
      <w:r w:rsidR="00DF65A8" w:rsidRPr="00DF65A8">
        <w:rPr>
          <w:rFonts w:eastAsia="Minion Pro" w:cstheme="minorHAnsi"/>
          <w:color w:val="231F20"/>
          <w:spacing w:val="-3"/>
        </w:rPr>
        <w:t>i</w:t>
      </w:r>
      <w:r w:rsidR="00DF65A8" w:rsidRPr="00DF65A8">
        <w:rPr>
          <w:rFonts w:eastAsia="Minion Pro" w:cstheme="minorHAnsi"/>
          <w:color w:val="231F20"/>
          <w:spacing w:val="1"/>
        </w:rPr>
        <w:t>t</w:t>
      </w:r>
      <w:r w:rsidR="00DF65A8" w:rsidRPr="00DF65A8">
        <w:rPr>
          <w:rFonts w:eastAsia="Minion Pro" w:cstheme="minorHAnsi"/>
          <w:color w:val="231F20"/>
        </w:rPr>
        <w:t xml:space="preserve">y, </w:t>
      </w:r>
      <w:r w:rsidR="00DF65A8" w:rsidRPr="00DF65A8">
        <w:rPr>
          <w:rFonts w:eastAsia="Minion Pro" w:cstheme="minorHAnsi"/>
          <w:color w:val="231F20"/>
          <w:spacing w:val="-2"/>
        </w:rPr>
        <w:t>a</w:t>
      </w:r>
      <w:r w:rsidR="00DF65A8" w:rsidRPr="00DF65A8">
        <w:rPr>
          <w:rFonts w:eastAsia="Minion Pro" w:cstheme="minorHAnsi"/>
          <w:color w:val="231F20"/>
          <w:spacing w:val="-1"/>
        </w:rPr>
        <w:t>n</w:t>
      </w:r>
      <w:r w:rsidR="00DF65A8" w:rsidRPr="00DF65A8">
        <w:rPr>
          <w:rFonts w:eastAsia="Minion Pro" w:cstheme="minorHAnsi"/>
          <w:color w:val="231F20"/>
        </w:rPr>
        <w:t>d l</w:t>
      </w:r>
      <w:r w:rsidR="00DF65A8" w:rsidRPr="00DF65A8">
        <w:rPr>
          <w:rFonts w:eastAsia="Minion Pro" w:cstheme="minorHAnsi"/>
          <w:color w:val="231F20"/>
          <w:spacing w:val="2"/>
        </w:rPr>
        <w:t>o</w:t>
      </w:r>
      <w:r w:rsidR="00DF65A8" w:rsidRPr="00DF65A8">
        <w:rPr>
          <w:rFonts w:eastAsia="Minion Pro" w:cstheme="minorHAnsi"/>
          <w:color w:val="231F20"/>
          <w:spacing w:val="1"/>
        </w:rPr>
        <w:t>c</w:t>
      </w:r>
      <w:r w:rsidR="00DF65A8" w:rsidRPr="00DF65A8">
        <w:rPr>
          <w:rFonts w:eastAsia="Minion Pro" w:cstheme="minorHAnsi"/>
          <w:color w:val="231F20"/>
          <w:spacing w:val="-4"/>
        </w:rPr>
        <w:t>a</w:t>
      </w:r>
      <w:r w:rsidR="00DF65A8" w:rsidRPr="00DF65A8">
        <w:rPr>
          <w:rFonts w:eastAsia="Minion Pro" w:cstheme="minorHAnsi"/>
          <w:color w:val="231F20"/>
          <w:spacing w:val="1"/>
        </w:rPr>
        <w:t>t</w:t>
      </w:r>
      <w:r w:rsidR="00DF65A8" w:rsidRPr="00DF65A8">
        <w:rPr>
          <w:rFonts w:eastAsia="Minion Pro" w:cstheme="minorHAnsi"/>
          <w:color w:val="231F20"/>
        </w:rPr>
        <w:t>i</w:t>
      </w:r>
      <w:r w:rsidR="00DF65A8" w:rsidRPr="00DF65A8">
        <w:rPr>
          <w:rFonts w:eastAsia="Minion Pro" w:cstheme="minorHAnsi"/>
          <w:color w:val="231F20"/>
          <w:spacing w:val="-3"/>
        </w:rPr>
        <w:t>o</w:t>
      </w:r>
      <w:r w:rsidR="00DF65A8" w:rsidRPr="00DF65A8">
        <w:rPr>
          <w:rFonts w:eastAsia="Minion Pro" w:cstheme="minorHAnsi"/>
          <w:color w:val="231F20"/>
        </w:rPr>
        <w:t>n acc</w:t>
      </w:r>
      <w:r w:rsidR="00DF65A8" w:rsidRPr="00DF65A8">
        <w:rPr>
          <w:rFonts w:eastAsia="Minion Pro" w:cstheme="minorHAnsi"/>
          <w:color w:val="231F20"/>
          <w:spacing w:val="-3"/>
        </w:rPr>
        <w:t>or</w:t>
      </w:r>
      <w:r w:rsidR="00DF65A8" w:rsidRPr="00DF65A8">
        <w:rPr>
          <w:rFonts w:eastAsia="Minion Pro" w:cstheme="minorHAnsi"/>
          <w:color w:val="231F20"/>
        </w:rPr>
        <w:t>di</w:t>
      </w:r>
      <w:r w:rsidR="00DF65A8" w:rsidRPr="00DF65A8">
        <w:rPr>
          <w:rFonts w:eastAsia="Minion Pro" w:cstheme="minorHAnsi"/>
          <w:color w:val="231F20"/>
          <w:spacing w:val="-2"/>
        </w:rPr>
        <w:t>n</w:t>
      </w:r>
      <w:r w:rsidR="00DF65A8" w:rsidRPr="00DF65A8">
        <w:rPr>
          <w:rFonts w:eastAsia="Minion Pro" w:cstheme="minorHAnsi"/>
          <w:color w:val="231F20"/>
        </w:rPr>
        <w:t xml:space="preserve">g </w:t>
      </w:r>
      <w:r w:rsidR="00DF65A8" w:rsidRPr="00DF65A8">
        <w:rPr>
          <w:rFonts w:eastAsia="Minion Pro" w:cstheme="minorHAnsi"/>
          <w:color w:val="231F20"/>
          <w:spacing w:val="-1"/>
        </w:rPr>
        <w:t>t</w:t>
      </w:r>
      <w:r w:rsidR="00DF65A8" w:rsidRPr="00DF65A8">
        <w:rPr>
          <w:rFonts w:eastAsia="Minion Pro" w:cstheme="minorHAnsi"/>
          <w:color w:val="231F20"/>
        </w:rPr>
        <w:t xml:space="preserve">o </w:t>
      </w:r>
      <w:r w:rsidR="00DF65A8" w:rsidRPr="00DF65A8">
        <w:rPr>
          <w:rFonts w:eastAsia="Minion Pro" w:cstheme="minorHAnsi"/>
          <w:color w:val="231F20"/>
          <w:spacing w:val="1"/>
        </w:rPr>
        <w:t>t</w:t>
      </w:r>
      <w:r w:rsidR="00DF65A8" w:rsidRPr="00DF65A8">
        <w:rPr>
          <w:rFonts w:eastAsia="Minion Pro" w:cstheme="minorHAnsi"/>
          <w:color w:val="231F20"/>
          <w:spacing w:val="-1"/>
        </w:rPr>
        <w:t>h</w:t>
      </w:r>
      <w:r w:rsidR="00DF65A8" w:rsidRPr="00DF65A8">
        <w:rPr>
          <w:rFonts w:eastAsia="Minion Pro" w:cstheme="minorHAnsi"/>
          <w:color w:val="231F20"/>
        </w:rPr>
        <w:t xml:space="preserve">e </w:t>
      </w:r>
      <w:r w:rsidR="00DF65A8" w:rsidRPr="00DF65A8">
        <w:rPr>
          <w:rFonts w:eastAsia="Minion Pro" w:cstheme="minorHAnsi"/>
          <w:color w:val="231F20"/>
          <w:spacing w:val="-4"/>
        </w:rPr>
        <w:t>a</w:t>
      </w:r>
      <w:r w:rsidR="00DF65A8" w:rsidRPr="00DF65A8">
        <w:rPr>
          <w:rFonts w:eastAsia="Minion Pro" w:cstheme="minorHAnsi"/>
          <w:color w:val="231F20"/>
          <w:spacing w:val="-2"/>
        </w:rPr>
        <w:t>p</w:t>
      </w:r>
      <w:r w:rsidR="00DF65A8" w:rsidRPr="00DF65A8">
        <w:rPr>
          <w:rFonts w:eastAsia="Minion Pro" w:cstheme="minorHAnsi"/>
          <w:color w:val="231F20"/>
          <w:spacing w:val="-3"/>
        </w:rPr>
        <w:t>pr</w:t>
      </w:r>
      <w:r w:rsidR="00DF65A8" w:rsidRPr="00DF65A8">
        <w:rPr>
          <w:rFonts w:eastAsia="Minion Pro" w:cstheme="minorHAnsi"/>
          <w:color w:val="231F20"/>
          <w:spacing w:val="-4"/>
        </w:rPr>
        <w:t>o</w:t>
      </w:r>
      <w:r w:rsidR="00DF65A8" w:rsidRPr="00DF65A8">
        <w:rPr>
          <w:rFonts w:eastAsia="Minion Pro" w:cstheme="minorHAnsi"/>
          <w:color w:val="231F20"/>
          <w:spacing w:val="-2"/>
        </w:rPr>
        <w:t>v</w:t>
      </w:r>
      <w:r w:rsidR="00DF65A8" w:rsidRPr="00DF65A8">
        <w:rPr>
          <w:rFonts w:eastAsia="Minion Pro" w:cstheme="minorHAnsi"/>
          <w:color w:val="231F20"/>
          <w:spacing w:val="1"/>
        </w:rPr>
        <w:t>e</w:t>
      </w:r>
      <w:r w:rsidR="00DF65A8" w:rsidRPr="00DF65A8">
        <w:rPr>
          <w:rFonts w:eastAsia="Minion Pro" w:cstheme="minorHAnsi"/>
          <w:color w:val="231F20"/>
        </w:rPr>
        <w:t xml:space="preserve">d </w:t>
      </w:r>
      <w:r w:rsidR="00DF65A8" w:rsidRPr="00DF65A8">
        <w:rPr>
          <w:rFonts w:eastAsia="Minion Pro" w:cstheme="minorHAnsi"/>
          <w:color w:val="231F20"/>
          <w:spacing w:val="-2"/>
        </w:rPr>
        <w:t>p</w:t>
      </w:r>
      <w:r w:rsidR="00DF65A8" w:rsidRPr="00DF65A8">
        <w:rPr>
          <w:rFonts w:eastAsia="Minion Pro" w:cstheme="minorHAnsi"/>
          <w:color w:val="231F20"/>
          <w:spacing w:val="1"/>
        </w:rPr>
        <w:t>l</w:t>
      </w:r>
      <w:r w:rsidR="00DF65A8" w:rsidRPr="00DF65A8">
        <w:rPr>
          <w:rFonts w:eastAsia="Minion Pro" w:cstheme="minorHAnsi"/>
          <w:color w:val="231F20"/>
          <w:spacing w:val="-2"/>
        </w:rPr>
        <w:t>a</w:t>
      </w:r>
      <w:r w:rsidR="00DF65A8" w:rsidRPr="00DF65A8">
        <w:rPr>
          <w:rFonts w:eastAsia="Minion Pro" w:cstheme="minorHAnsi"/>
          <w:color w:val="231F20"/>
        </w:rPr>
        <w:t>n.</w:t>
      </w:r>
    </w:p>
    <w:p w14:paraId="2F1B77B5" w14:textId="77777777" w:rsidR="00027849" w:rsidRDefault="00027849" w:rsidP="00027849">
      <w:pPr>
        <w:pStyle w:val="NoSpacing"/>
        <w:numPr>
          <w:ilvl w:val="0"/>
          <w:numId w:val="41"/>
        </w:numPr>
        <w:spacing w:line="276" w:lineRule="auto"/>
        <w:rPr>
          <w:rFonts w:cstheme="minorHAnsi"/>
        </w:rPr>
      </w:pPr>
      <w:r w:rsidRPr="00027849">
        <w:rPr>
          <w:rFonts w:eastAsia="Minion Pro" w:cstheme="minorHAnsi"/>
          <w:b/>
          <w:bCs/>
          <w:color w:val="231F20"/>
          <w:spacing w:val="-1"/>
        </w:rPr>
        <w:t>3.</w:t>
      </w:r>
      <w:r>
        <w:rPr>
          <w:rFonts w:eastAsia="Minion Pro" w:cstheme="minorHAnsi"/>
          <w:color w:val="231F20"/>
          <w:spacing w:val="-1"/>
        </w:rPr>
        <w:t xml:space="preserve"> </w:t>
      </w:r>
      <w:r w:rsidR="00DF65A8" w:rsidRPr="00DF65A8">
        <w:rPr>
          <w:rFonts w:eastAsia="Minion Pro" w:cstheme="minorHAnsi"/>
          <w:color w:val="231F20"/>
          <w:spacing w:val="-1"/>
        </w:rPr>
        <w:t>A</w:t>
      </w:r>
      <w:r w:rsidR="00DF65A8" w:rsidRPr="00DF65A8">
        <w:rPr>
          <w:rFonts w:eastAsia="Minion Pro" w:cstheme="minorHAnsi"/>
          <w:color w:val="231F20"/>
          <w:spacing w:val="1"/>
        </w:rPr>
        <w:t>r</w:t>
      </w:r>
      <w:r w:rsidR="00DF65A8" w:rsidRPr="00DF65A8">
        <w:rPr>
          <w:rFonts w:eastAsia="Minion Pro" w:cstheme="minorHAnsi"/>
          <w:color w:val="231F20"/>
        </w:rPr>
        <w:t>r</w:t>
      </w:r>
      <w:r w:rsidR="00DF65A8" w:rsidRPr="00DF65A8">
        <w:rPr>
          <w:rFonts w:eastAsia="Minion Pro" w:cstheme="minorHAnsi"/>
          <w:color w:val="231F20"/>
          <w:spacing w:val="-4"/>
        </w:rPr>
        <w:t>a</w:t>
      </w:r>
      <w:r w:rsidR="00DF65A8" w:rsidRPr="00DF65A8">
        <w:rPr>
          <w:rFonts w:eastAsia="Minion Pro" w:cstheme="minorHAnsi"/>
          <w:color w:val="231F20"/>
        </w:rPr>
        <w:t xml:space="preserve">y </w:t>
      </w:r>
      <w:r w:rsidR="00DF65A8" w:rsidRPr="00DF65A8">
        <w:rPr>
          <w:rFonts w:eastAsia="Minion Pro" w:cstheme="minorHAnsi"/>
          <w:color w:val="231F20"/>
          <w:spacing w:val="-1"/>
        </w:rPr>
        <w:t>m</w:t>
      </w:r>
      <w:r w:rsidR="00DF65A8" w:rsidRPr="00DF65A8">
        <w:rPr>
          <w:rFonts w:eastAsia="Minion Pro" w:cstheme="minorHAnsi"/>
          <w:color w:val="231F20"/>
          <w:spacing w:val="-2"/>
        </w:rPr>
        <w:t>o</w:t>
      </w:r>
      <w:r w:rsidR="00DF65A8" w:rsidRPr="00DF65A8">
        <w:rPr>
          <w:rFonts w:eastAsia="Minion Pro" w:cstheme="minorHAnsi"/>
          <w:color w:val="231F20"/>
        </w:rPr>
        <w:t>u</w:t>
      </w:r>
      <w:r w:rsidR="00DF65A8" w:rsidRPr="00DF65A8">
        <w:rPr>
          <w:rFonts w:eastAsia="Minion Pro" w:cstheme="minorHAnsi"/>
          <w:color w:val="231F20"/>
          <w:spacing w:val="-4"/>
        </w:rPr>
        <w:t>n</w:t>
      </w:r>
      <w:r w:rsidR="00DF65A8" w:rsidRPr="00DF65A8">
        <w:rPr>
          <w:rFonts w:eastAsia="Minion Pro" w:cstheme="minorHAnsi"/>
          <w:color w:val="231F20"/>
          <w:spacing w:val="1"/>
        </w:rPr>
        <w:t>t</w:t>
      </w:r>
      <w:r w:rsidR="00DF65A8" w:rsidRPr="00DF65A8">
        <w:rPr>
          <w:rFonts w:eastAsia="Minion Pro" w:cstheme="minorHAnsi"/>
          <w:color w:val="231F20"/>
        </w:rPr>
        <w:t>i</w:t>
      </w:r>
      <w:r w:rsidR="00DF65A8" w:rsidRPr="00DF65A8">
        <w:rPr>
          <w:rFonts w:eastAsia="Minion Pro" w:cstheme="minorHAnsi"/>
          <w:color w:val="231F20"/>
          <w:spacing w:val="-2"/>
        </w:rPr>
        <w:t>n</w:t>
      </w:r>
      <w:r w:rsidR="00DF65A8" w:rsidRPr="00DF65A8">
        <w:rPr>
          <w:rFonts w:eastAsia="Minion Pro" w:cstheme="minorHAnsi"/>
          <w:color w:val="231F20"/>
        </w:rPr>
        <w:t>g sy</w:t>
      </w:r>
      <w:r w:rsidR="00DF65A8" w:rsidRPr="00DF65A8">
        <w:rPr>
          <w:rFonts w:eastAsia="Minion Pro" w:cstheme="minorHAnsi"/>
          <w:color w:val="231F20"/>
          <w:spacing w:val="-1"/>
        </w:rPr>
        <w:t>st</w:t>
      </w:r>
      <w:r w:rsidR="00DF65A8" w:rsidRPr="00DF65A8">
        <w:rPr>
          <w:rFonts w:eastAsia="Minion Pro" w:cstheme="minorHAnsi"/>
          <w:color w:val="231F20"/>
        </w:rPr>
        <w:t xml:space="preserve">em </w:t>
      </w:r>
      <w:r w:rsidR="00DF65A8" w:rsidRPr="00DF65A8">
        <w:rPr>
          <w:rFonts w:eastAsia="Minion Pro" w:cstheme="minorHAnsi"/>
          <w:color w:val="231F20"/>
          <w:spacing w:val="-2"/>
        </w:rPr>
        <w:t>a</w:t>
      </w:r>
      <w:r w:rsidR="00DF65A8" w:rsidRPr="00DF65A8">
        <w:rPr>
          <w:rFonts w:eastAsia="Minion Pro" w:cstheme="minorHAnsi"/>
          <w:color w:val="231F20"/>
          <w:spacing w:val="-1"/>
        </w:rPr>
        <w:t>n</w:t>
      </w:r>
      <w:r w:rsidR="00DF65A8" w:rsidRPr="00DF65A8">
        <w:rPr>
          <w:rFonts w:eastAsia="Minion Pro" w:cstheme="minorHAnsi"/>
          <w:color w:val="231F20"/>
        </w:rPr>
        <w:t xml:space="preserve">d </w:t>
      </w:r>
      <w:r w:rsidR="00DF65A8" w:rsidRPr="00DF65A8">
        <w:rPr>
          <w:rFonts w:eastAsia="Minion Pro" w:cstheme="minorHAnsi"/>
          <w:color w:val="231F20"/>
          <w:spacing w:val="-1"/>
        </w:rPr>
        <w:t>s</w:t>
      </w:r>
      <w:r w:rsidR="00DF65A8" w:rsidRPr="00DF65A8">
        <w:rPr>
          <w:rFonts w:eastAsia="Minion Pro" w:cstheme="minorHAnsi"/>
          <w:color w:val="231F20"/>
          <w:spacing w:val="1"/>
        </w:rPr>
        <w:t>t</w:t>
      </w:r>
      <w:r w:rsidR="00DF65A8" w:rsidRPr="00DF65A8">
        <w:rPr>
          <w:rFonts w:eastAsia="Minion Pro" w:cstheme="minorHAnsi"/>
          <w:color w:val="231F20"/>
          <w:spacing w:val="2"/>
        </w:rPr>
        <w:t>r</w:t>
      </w:r>
      <w:r w:rsidR="00DF65A8" w:rsidRPr="00DF65A8">
        <w:rPr>
          <w:rFonts w:eastAsia="Minion Pro" w:cstheme="minorHAnsi"/>
          <w:color w:val="231F20"/>
        </w:rPr>
        <w:t>u</w:t>
      </w:r>
      <w:r w:rsidR="00DF65A8" w:rsidRPr="00DF65A8">
        <w:rPr>
          <w:rFonts w:eastAsia="Minion Pro" w:cstheme="minorHAnsi"/>
          <w:color w:val="231F20"/>
          <w:spacing w:val="2"/>
        </w:rPr>
        <w:t>c</w:t>
      </w:r>
      <w:r w:rsidR="00DF65A8" w:rsidRPr="00DF65A8">
        <w:rPr>
          <w:rFonts w:eastAsia="Minion Pro" w:cstheme="minorHAnsi"/>
          <w:color w:val="231F20"/>
          <w:spacing w:val="-2"/>
        </w:rPr>
        <w:t>t</w:t>
      </w:r>
      <w:r w:rsidR="00DF65A8" w:rsidRPr="00DF65A8">
        <w:rPr>
          <w:rFonts w:eastAsia="Minion Pro" w:cstheme="minorHAnsi"/>
          <w:color w:val="231F20"/>
        </w:rPr>
        <w:t>ur</w:t>
      </w:r>
      <w:r w:rsidR="00DF65A8" w:rsidRPr="00DF65A8">
        <w:rPr>
          <w:rFonts w:eastAsia="Minion Pro" w:cstheme="minorHAnsi"/>
          <w:color w:val="231F20"/>
          <w:spacing w:val="1"/>
        </w:rPr>
        <w:t>a</w:t>
      </w:r>
      <w:r w:rsidR="00DF65A8" w:rsidRPr="00DF65A8">
        <w:rPr>
          <w:rFonts w:eastAsia="Minion Pro" w:cstheme="minorHAnsi"/>
          <w:color w:val="231F20"/>
        </w:rPr>
        <w:t>l c</w:t>
      </w:r>
      <w:r w:rsidR="00DF65A8" w:rsidRPr="00DF65A8">
        <w:rPr>
          <w:rFonts w:eastAsia="Minion Pro" w:cstheme="minorHAnsi"/>
          <w:color w:val="231F20"/>
          <w:spacing w:val="-3"/>
        </w:rPr>
        <w:t>o</w:t>
      </w:r>
      <w:r w:rsidR="00DF65A8" w:rsidRPr="00DF65A8">
        <w:rPr>
          <w:rFonts w:eastAsia="Minion Pro" w:cstheme="minorHAnsi"/>
          <w:color w:val="231F20"/>
        </w:rPr>
        <w:t>n</w:t>
      </w:r>
      <w:r w:rsidR="00DF65A8" w:rsidRPr="00DF65A8">
        <w:rPr>
          <w:rFonts w:eastAsia="Minion Pro" w:cstheme="minorHAnsi"/>
          <w:color w:val="231F20"/>
          <w:spacing w:val="-1"/>
        </w:rPr>
        <w:t>n</w:t>
      </w:r>
      <w:r w:rsidR="00DF65A8" w:rsidRPr="00DF65A8">
        <w:rPr>
          <w:rFonts w:eastAsia="Minion Pro" w:cstheme="minorHAnsi"/>
          <w:color w:val="231F20"/>
          <w:spacing w:val="1"/>
        </w:rPr>
        <w:t>e</w:t>
      </w:r>
      <w:r w:rsidR="00DF65A8" w:rsidRPr="00DF65A8">
        <w:rPr>
          <w:rFonts w:eastAsia="Minion Pro" w:cstheme="minorHAnsi"/>
          <w:color w:val="231F20"/>
          <w:spacing w:val="2"/>
        </w:rPr>
        <w:t>c</w:t>
      </w:r>
      <w:r w:rsidR="00DF65A8" w:rsidRPr="00DF65A8">
        <w:rPr>
          <w:rFonts w:eastAsia="Minion Pro" w:cstheme="minorHAnsi"/>
          <w:color w:val="231F20"/>
          <w:spacing w:val="1"/>
        </w:rPr>
        <w:t>t</w:t>
      </w:r>
      <w:r w:rsidR="00DF65A8" w:rsidRPr="00DF65A8">
        <w:rPr>
          <w:rFonts w:eastAsia="Minion Pro" w:cstheme="minorHAnsi"/>
          <w:color w:val="231F20"/>
        </w:rPr>
        <w:t>i</w:t>
      </w:r>
      <w:r w:rsidR="00DF65A8" w:rsidRPr="00DF65A8">
        <w:rPr>
          <w:rFonts w:eastAsia="Minion Pro" w:cstheme="minorHAnsi"/>
          <w:color w:val="231F20"/>
          <w:spacing w:val="-3"/>
        </w:rPr>
        <w:t>o</w:t>
      </w:r>
      <w:r w:rsidR="00DF65A8" w:rsidRPr="00DF65A8">
        <w:rPr>
          <w:rFonts w:eastAsia="Minion Pro" w:cstheme="minorHAnsi"/>
          <w:color w:val="231F20"/>
          <w:spacing w:val="-2"/>
        </w:rPr>
        <w:t>n</w:t>
      </w:r>
      <w:r w:rsidR="00DF65A8" w:rsidRPr="00DF65A8">
        <w:rPr>
          <w:rFonts w:eastAsia="Minion Pro" w:cstheme="minorHAnsi"/>
          <w:color w:val="231F20"/>
        </w:rPr>
        <w:t>s acc</w:t>
      </w:r>
      <w:r w:rsidR="00DF65A8" w:rsidRPr="00DF65A8">
        <w:rPr>
          <w:rFonts w:eastAsia="Minion Pro" w:cstheme="minorHAnsi"/>
          <w:color w:val="231F20"/>
          <w:spacing w:val="-3"/>
        </w:rPr>
        <w:t>or</w:t>
      </w:r>
      <w:r w:rsidR="00DF65A8" w:rsidRPr="00DF65A8">
        <w:rPr>
          <w:rFonts w:eastAsia="Minion Pro" w:cstheme="minorHAnsi"/>
          <w:color w:val="231F20"/>
        </w:rPr>
        <w:t>di</w:t>
      </w:r>
      <w:r w:rsidR="00DF65A8" w:rsidRPr="00DF65A8">
        <w:rPr>
          <w:rFonts w:eastAsia="Minion Pro" w:cstheme="minorHAnsi"/>
          <w:color w:val="231F20"/>
          <w:spacing w:val="-2"/>
        </w:rPr>
        <w:t>n</w:t>
      </w:r>
      <w:r w:rsidR="00DF65A8" w:rsidRPr="00DF65A8">
        <w:rPr>
          <w:rFonts w:eastAsia="Minion Pro" w:cstheme="minorHAnsi"/>
          <w:color w:val="231F20"/>
        </w:rPr>
        <w:t xml:space="preserve">g </w:t>
      </w:r>
      <w:r w:rsidR="00DF65A8" w:rsidRPr="00DF65A8">
        <w:rPr>
          <w:rFonts w:eastAsia="Minion Pro" w:cstheme="minorHAnsi"/>
          <w:color w:val="231F20"/>
          <w:spacing w:val="-1"/>
        </w:rPr>
        <w:t>t</w:t>
      </w:r>
      <w:r w:rsidR="00DF65A8" w:rsidRPr="00DF65A8">
        <w:rPr>
          <w:rFonts w:eastAsia="Minion Pro" w:cstheme="minorHAnsi"/>
          <w:color w:val="231F20"/>
        </w:rPr>
        <w:t xml:space="preserve">o </w:t>
      </w:r>
      <w:r w:rsidR="00DF65A8" w:rsidRPr="00DF65A8">
        <w:rPr>
          <w:rFonts w:eastAsia="Minion Pro" w:cstheme="minorHAnsi"/>
          <w:color w:val="231F20"/>
          <w:spacing w:val="1"/>
        </w:rPr>
        <w:t>t</w:t>
      </w:r>
      <w:r w:rsidR="00DF65A8" w:rsidRPr="00DF65A8">
        <w:rPr>
          <w:rFonts w:eastAsia="Minion Pro" w:cstheme="minorHAnsi"/>
          <w:color w:val="231F20"/>
          <w:spacing w:val="-1"/>
        </w:rPr>
        <w:t>h</w:t>
      </w:r>
      <w:r w:rsidR="00DF65A8" w:rsidRPr="00DF65A8">
        <w:rPr>
          <w:rFonts w:eastAsia="Minion Pro" w:cstheme="minorHAnsi"/>
          <w:color w:val="231F20"/>
        </w:rPr>
        <w:t xml:space="preserve">e </w:t>
      </w:r>
      <w:r w:rsidR="00DF65A8" w:rsidRPr="00DF65A8">
        <w:rPr>
          <w:rFonts w:eastAsia="Minion Pro" w:cstheme="minorHAnsi"/>
          <w:color w:val="231F20"/>
          <w:spacing w:val="-4"/>
        </w:rPr>
        <w:t>a</w:t>
      </w:r>
      <w:r w:rsidR="00DF65A8" w:rsidRPr="00DF65A8">
        <w:rPr>
          <w:rFonts w:eastAsia="Minion Pro" w:cstheme="minorHAnsi"/>
          <w:color w:val="231F20"/>
          <w:spacing w:val="-2"/>
        </w:rPr>
        <w:t>p</w:t>
      </w:r>
      <w:r w:rsidR="00DF65A8" w:rsidRPr="00DF65A8">
        <w:rPr>
          <w:rFonts w:eastAsia="Minion Pro" w:cstheme="minorHAnsi"/>
          <w:color w:val="231F20"/>
          <w:spacing w:val="-3"/>
        </w:rPr>
        <w:t>pr</w:t>
      </w:r>
      <w:r w:rsidR="00DF65A8" w:rsidRPr="00DF65A8">
        <w:rPr>
          <w:rFonts w:eastAsia="Minion Pro" w:cstheme="minorHAnsi"/>
          <w:color w:val="231F20"/>
          <w:spacing w:val="-4"/>
        </w:rPr>
        <w:t>o</w:t>
      </w:r>
      <w:r w:rsidR="00DF65A8" w:rsidRPr="00DF65A8">
        <w:rPr>
          <w:rFonts w:eastAsia="Minion Pro" w:cstheme="minorHAnsi"/>
          <w:color w:val="231F20"/>
          <w:spacing w:val="-2"/>
        </w:rPr>
        <w:t>v</w:t>
      </w:r>
      <w:r w:rsidR="00DF65A8" w:rsidRPr="00DF65A8">
        <w:rPr>
          <w:rFonts w:eastAsia="Minion Pro" w:cstheme="minorHAnsi"/>
          <w:color w:val="231F20"/>
          <w:spacing w:val="1"/>
        </w:rPr>
        <w:t>e</w:t>
      </w:r>
      <w:r w:rsidR="00DF65A8" w:rsidRPr="00DF65A8">
        <w:rPr>
          <w:rFonts w:eastAsia="Minion Pro" w:cstheme="minorHAnsi"/>
          <w:color w:val="231F20"/>
        </w:rPr>
        <w:t xml:space="preserve">d </w:t>
      </w:r>
      <w:r w:rsidR="00DF65A8" w:rsidRPr="00DF65A8">
        <w:rPr>
          <w:rFonts w:eastAsia="Minion Pro" w:cstheme="minorHAnsi"/>
          <w:color w:val="231F20"/>
          <w:spacing w:val="-2"/>
        </w:rPr>
        <w:t>p</w:t>
      </w:r>
      <w:r w:rsidR="00DF65A8" w:rsidRPr="00DF65A8">
        <w:rPr>
          <w:rFonts w:eastAsia="Minion Pro" w:cstheme="minorHAnsi"/>
          <w:color w:val="231F20"/>
          <w:spacing w:val="1"/>
        </w:rPr>
        <w:t>l</w:t>
      </w:r>
      <w:r w:rsidR="00DF65A8" w:rsidRPr="00DF65A8">
        <w:rPr>
          <w:rFonts w:eastAsia="Minion Pro" w:cstheme="minorHAnsi"/>
          <w:color w:val="231F20"/>
          <w:spacing w:val="-2"/>
        </w:rPr>
        <w:t>a</w:t>
      </w:r>
      <w:r w:rsidR="00DF65A8" w:rsidRPr="00DF65A8">
        <w:rPr>
          <w:rFonts w:eastAsia="Minion Pro" w:cstheme="minorHAnsi"/>
          <w:color w:val="231F20"/>
        </w:rPr>
        <w:t>n.</w:t>
      </w:r>
    </w:p>
    <w:p w14:paraId="21C4DB69" w14:textId="77777777" w:rsidR="00027849" w:rsidRDefault="00027849" w:rsidP="00027849">
      <w:pPr>
        <w:pStyle w:val="NoSpacing"/>
        <w:numPr>
          <w:ilvl w:val="0"/>
          <w:numId w:val="41"/>
        </w:numPr>
        <w:spacing w:line="276" w:lineRule="auto"/>
        <w:rPr>
          <w:rFonts w:cstheme="minorHAnsi"/>
        </w:rPr>
      </w:pPr>
      <w:r w:rsidRPr="00027849">
        <w:rPr>
          <w:rFonts w:cstheme="minorHAnsi"/>
          <w:b/>
          <w:bCs/>
        </w:rPr>
        <w:t>4.</w:t>
      </w:r>
      <w:r>
        <w:rPr>
          <w:rFonts w:cstheme="minorHAnsi"/>
        </w:rPr>
        <w:t xml:space="preserve"> </w:t>
      </w:r>
      <w:r w:rsidR="00DF65A8" w:rsidRPr="00027849">
        <w:rPr>
          <w:rFonts w:eastAsia="Minion Pro" w:cstheme="minorHAnsi"/>
          <w:color w:val="231F20"/>
          <w:spacing w:val="1"/>
        </w:rPr>
        <w:t>R</w:t>
      </w:r>
      <w:r w:rsidR="00DF65A8" w:rsidRPr="00027849">
        <w:rPr>
          <w:rFonts w:eastAsia="Minion Pro" w:cstheme="minorHAnsi"/>
          <w:color w:val="231F20"/>
          <w:spacing w:val="2"/>
        </w:rPr>
        <w:t>o</w:t>
      </w:r>
      <w:r w:rsidR="00DF65A8" w:rsidRPr="00027849">
        <w:rPr>
          <w:rFonts w:eastAsia="Minion Pro" w:cstheme="minorHAnsi"/>
          <w:color w:val="231F20"/>
          <w:spacing w:val="-3"/>
        </w:rPr>
        <w:t>o</w:t>
      </w:r>
      <w:r w:rsidR="00DF65A8" w:rsidRPr="00027849">
        <w:rPr>
          <w:rFonts w:eastAsia="Minion Pro" w:cstheme="minorHAnsi"/>
          <w:color w:val="231F20"/>
        </w:rPr>
        <w:t xml:space="preserve">f </w:t>
      </w:r>
      <w:r w:rsidR="00DF65A8" w:rsidRPr="00027849">
        <w:rPr>
          <w:rFonts w:eastAsia="Minion Pro" w:cstheme="minorHAnsi"/>
          <w:color w:val="231F20"/>
          <w:spacing w:val="2"/>
        </w:rPr>
        <w:t>p</w:t>
      </w:r>
      <w:r w:rsidR="00DF65A8" w:rsidRPr="00027849">
        <w:rPr>
          <w:rFonts w:eastAsia="Minion Pro" w:cstheme="minorHAnsi"/>
          <w:color w:val="231F20"/>
        </w:rPr>
        <w:t>e</w:t>
      </w:r>
      <w:r w:rsidR="00DF65A8" w:rsidRPr="00027849">
        <w:rPr>
          <w:rFonts w:eastAsia="Minion Pro" w:cstheme="minorHAnsi"/>
          <w:color w:val="231F20"/>
          <w:spacing w:val="-1"/>
        </w:rPr>
        <w:t>n</w:t>
      </w:r>
      <w:r w:rsidR="00DF65A8" w:rsidRPr="00027849">
        <w:rPr>
          <w:rFonts w:eastAsia="Minion Pro" w:cstheme="minorHAnsi"/>
          <w:color w:val="231F20"/>
        </w:rPr>
        <w:t>e</w:t>
      </w:r>
      <w:r w:rsidR="00DF65A8" w:rsidRPr="00027849">
        <w:rPr>
          <w:rFonts w:eastAsia="Minion Pro" w:cstheme="minorHAnsi"/>
          <w:color w:val="231F20"/>
          <w:spacing w:val="1"/>
        </w:rPr>
        <w:t>t</w:t>
      </w:r>
      <w:r w:rsidR="00DF65A8" w:rsidRPr="00027849">
        <w:rPr>
          <w:rFonts w:eastAsia="Minion Pro" w:cstheme="minorHAnsi"/>
          <w:color w:val="231F20"/>
        </w:rPr>
        <w:t>r</w:t>
      </w:r>
      <w:r w:rsidR="00DF65A8" w:rsidRPr="00027849">
        <w:rPr>
          <w:rFonts w:eastAsia="Minion Pro" w:cstheme="minorHAnsi"/>
          <w:color w:val="231F20"/>
          <w:spacing w:val="-4"/>
        </w:rPr>
        <w:t>a</w:t>
      </w:r>
      <w:r w:rsidR="00DF65A8" w:rsidRPr="00027849">
        <w:rPr>
          <w:rFonts w:eastAsia="Minion Pro" w:cstheme="minorHAnsi"/>
          <w:color w:val="231F20"/>
          <w:spacing w:val="1"/>
        </w:rPr>
        <w:t>t</w:t>
      </w:r>
      <w:r w:rsidR="00DF65A8" w:rsidRPr="00027849">
        <w:rPr>
          <w:rFonts w:eastAsia="Minion Pro" w:cstheme="minorHAnsi"/>
          <w:color w:val="231F20"/>
        </w:rPr>
        <w:t>i</w:t>
      </w:r>
      <w:r w:rsidR="00DF65A8" w:rsidRPr="00027849">
        <w:rPr>
          <w:rFonts w:eastAsia="Minion Pro" w:cstheme="minorHAnsi"/>
          <w:color w:val="231F20"/>
          <w:spacing w:val="-3"/>
        </w:rPr>
        <w:t>o</w:t>
      </w:r>
      <w:r w:rsidR="00DF65A8" w:rsidRPr="00027849">
        <w:rPr>
          <w:rFonts w:eastAsia="Minion Pro" w:cstheme="minorHAnsi"/>
          <w:color w:val="231F20"/>
          <w:spacing w:val="-2"/>
        </w:rPr>
        <w:t>n</w:t>
      </w:r>
      <w:r w:rsidR="00DF65A8" w:rsidRPr="00027849">
        <w:rPr>
          <w:rFonts w:eastAsia="Minion Pro" w:cstheme="minorHAnsi"/>
          <w:color w:val="231F20"/>
        </w:rPr>
        <w:t xml:space="preserve">s </w:t>
      </w:r>
      <w:r w:rsidR="00DF65A8" w:rsidRPr="00027849">
        <w:rPr>
          <w:rFonts w:eastAsia="Minion Pro" w:cstheme="minorHAnsi"/>
          <w:color w:val="231F20"/>
          <w:spacing w:val="4"/>
        </w:rPr>
        <w:t>f</w:t>
      </w:r>
      <w:r w:rsidR="00DF65A8" w:rsidRPr="00027849">
        <w:rPr>
          <w:rFonts w:eastAsia="Minion Pro" w:cstheme="minorHAnsi"/>
          <w:color w:val="231F20"/>
          <w:spacing w:val="1"/>
        </w:rPr>
        <w:t>l</w:t>
      </w:r>
      <w:r w:rsidR="00DF65A8" w:rsidRPr="00027849">
        <w:rPr>
          <w:rFonts w:eastAsia="Minion Pro" w:cstheme="minorHAnsi"/>
          <w:color w:val="231F20"/>
          <w:spacing w:val="-1"/>
        </w:rPr>
        <w:t>ash</w:t>
      </w:r>
      <w:r w:rsidR="00DF65A8" w:rsidRPr="00027849">
        <w:rPr>
          <w:rFonts w:eastAsia="Minion Pro" w:cstheme="minorHAnsi"/>
          <w:color w:val="231F20"/>
          <w:spacing w:val="1"/>
        </w:rPr>
        <w:t>e</w:t>
      </w:r>
      <w:r w:rsidR="00DF65A8" w:rsidRPr="00027849">
        <w:rPr>
          <w:rFonts w:eastAsia="Minion Pro" w:cstheme="minorHAnsi"/>
          <w:color w:val="231F20"/>
        </w:rPr>
        <w:t>d/</w:t>
      </w:r>
      <w:r w:rsidR="00DF65A8" w:rsidRPr="00027849">
        <w:rPr>
          <w:rFonts w:eastAsia="Minion Pro" w:cstheme="minorHAnsi"/>
          <w:color w:val="231F20"/>
          <w:spacing w:val="2"/>
        </w:rPr>
        <w:t>s</w:t>
      </w:r>
      <w:r w:rsidR="00DF65A8" w:rsidRPr="00027849">
        <w:rPr>
          <w:rFonts w:eastAsia="Minion Pro" w:cstheme="minorHAnsi"/>
          <w:color w:val="231F20"/>
          <w:spacing w:val="1"/>
        </w:rPr>
        <w:t>ea</w:t>
      </w:r>
      <w:r w:rsidR="00DF65A8" w:rsidRPr="00027849">
        <w:rPr>
          <w:rFonts w:eastAsia="Minion Pro" w:cstheme="minorHAnsi"/>
          <w:color w:val="231F20"/>
        </w:rPr>
        <w:t>l</w:t>
      </w:r>
      <w:r w:rsidR="00DF65A8" w:rsidRPr="00027849">
        <w:rPr>
          <w:rFonts w:eastAsia="Minion Pro" w:cstheme="minorHAnsi"/>
          <w:color w:val="231F20"/>
          <w:spacing w:val="1"/>
        </w:rPr>
        <w:t>e</w:t>
      </w:r>
      <w:r w:rsidR="00DF65A8" w:rsidRPr="00027849">
        <w:rPr>
          <w:rFonts w:eastAsia="Minion Pro" w:cstheme="minorHAnsi"/>
          <w:color w:val="231F20"/>
        </w:rPr>
        <w:t>d acc</w:t>
      </w:r>
      <w:r w:rsidR="00DF65A8" w:rsidRPr="00027849">
        <w:rPr>
          <w:rFonts w:eastAsia="Minion Pro" w:cstheme="minorHAnsi"/>
          <w:color w:val="231F20"/>
          <w:spacing w:val="-3"/>
        </w:rPr>
        <w:t>or</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4"/>
        </w:rPr>
        <w:t>a</w:t>
      </w:r>
      <w:r w:rsidR="00DF65A8" w:rsidRPr="00027849">
        <w:rPr>
          <w:rFonts w:eastAsia="Minion Pro" w:cstheme="minorHAnsi"/>
          <w:color w:val="231F20"/>
          <w:spacing w:val="-2"/>
        </w:rPr>
        <w:t>p</w:t>
      </w:r>
      <w:r w:rsidR="00DF65A8" w:rsidRPr="00027849">
        <w:rPr>
          <w:rFonts w:eastAsia="Minion Pro" w:cstheme="minorHAnsi"/>
          <w:color w:val="231F20"/>
          <w:spacing w:val="-3"/>
        </w:rPr>
        <w:t>pr</w:t>
      </w:r>
      <w:r w:rsidR="00DF65A8" w:rsidRPr="00027849">
        <w:rPr>
          <w:rFonts w:eastAsia="Minion Pro" w:cstheme="minorHAnsi"/>
          <w:color w:val="231F20"/>
          <w:spacing w:val="-4"/>
        </w:rPr>
        <w:t>o</w:t>
      </w:r>
      <w:r w:rsidR="00DF65A8" w:rsidRPr="00027849">
        <w:rPr>
          <w:rFonts w:eastAsia="Minion Pro" w:cstheme="minorHAnsi"/>
          <w:color w:val="231F20"/>
          <w:spacing w:val="-2"/>
        </w:rPr>
        <w:t>v</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2"/>
        </w:rPr>
        <w:t>p</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rPr>
        <w:t>n.</w:t>
      </w:r>
    </w:p>
    <w:p w14:paraId="7CC27EE1" w14:textId="77777777" w:rsidR="00027849" w:rsidRDefault="00027849" w:rsidP="00027849">
      <w:pPr>
        <w:pStyle w:val="NoSpacing"/>
        <w:numPr>
          <w:ilvl w:val="0"/>
          <w:numId w:val="41"/>
        </w:numPr>
        <w:spacing w:line="276" w:lineRule="auto"/>
        <w:rPr>
          <w:rFonts w:cstheme="minorHAnsi"/>
        </w:rPr>
      </w:pPr>
      <w:r w:rsidRPr="00027849">
        <w:rPr>
          <w:rFonts w:cstheme="minorHAnsi"/>
          <w:b/>
          <w:bCs/>
        </w:rPr>
        <w:t>5.</w:t>
      </w:r>
      <w:r>
        <w:rPr>
          <w:rFonts w:cstheme="minorHAnsi"/>
        </w:rPr>
        <w:t xml:space="preserve"> </w:t>
      </w:r>
      <w:r w:rsidR="00DF65A8" w:rsidRPr="00027849">
        <w:rPr>
          <w:rFonts w:eastAsia="Minion Pro" w:cstheme="minorHAnsi"/>
          <w:color w:val="231F20"/>
          <w:spacing w:val="-1"/>
        </w:rPr>
        <w:t>A</w:t>
      </w:r>
      <w:r w:rsidR="00DF65A8" w:rsidRPr="00027849">
        <w:rPr>
          <w:rFonts w:eastAsia="Minion Pro" w:cstheme="minorHAnsi"/>
          <w:color w:val="231F20"/>
          <w:spacing w:val="1"/>
        </w:rPr>
        <w:t>r</w:t>
      </w:r>
      <w:r w:rsidR="00DF65A8" w:rsidRPr="00027849">
        <w:rPr>
          <w:rFonts w:eastAsia="Minion Pro" w:cstheme="minorHAnsi"/>
          <w:color w:val="231F20"/>
        </w:rPr>
        <w:t>r</w:t>
      </w:r>
      <w:r w:rsidR="00DF65A8" w:rsidRPr="00027849">
        <w:rPr>
          <w:rFonts w:eastAsia="Minion Pro" w:cstheme="minorHAnsi"/>
          <w:color w:val="231F20"/>
          <w:spacing w:val="-4"/>
        </w:rPr>
        <w:t>a</w:t>
      </w:r>
      <w:r w:rsidR="00DF65A8" w:rsidRPr="00027849">
        <w:rPr>
          <w:rFonts w:eastAsia="Minion Pro" w:cstheme="minorHAnsi"/>
          <w:color w:val="231F20"/>
        </w:rPr>
        <w:t>y ex</w:t>
      </w:r>
      <w:r w:rsidR="00DF65A8" w:rsidRPr="00027849">
        <w:rPr>
          <w:rFonts w:eastAsia="Minion Pro" w:cstheme="minorHAnsi"/>
          <w:color w:val="231F20"/>
          <w:spacing w:val="2"/>
        </w:rPr>
        <w:t>p</w:t>
      </w:r>
      <w:r w:rsidR="00DF65A8" w:rsidRPr="00027849">
        <w:rPr>
          <w:rFonts w:eastAsia="Minion Pro" w:cstheme="minorHAnsi"/>
          <w:color w:val="231F20"/>
        </w:rPr>
        <w:t>o</w:t>
      </w:r>
      <w:r w:rsidR="00DF65A8" w:rsidRPr="00027849">
        <w:rPr>
          <w:rFonts w:eastAsia="Minion Pro" w:cstheme="minorHAnsi"/>
          <w:color w:val="231F20"/>
          <w:spacing w:val="2"/>
        </w:rPr>
        <w:t>s</w:t>
      </w:r>
      <w:r w:rsidR="00DF65A8" w:rsidRPr="00027849">
        <w:rPr>
          <w:rFonts w:eastAsia="Minion Pro" w:cstheme="minorHAnsi"/>
          <w:color w:val="231F20"/>
          <w:spacing w:val="1"/>
        </w:rPr>
        <w:t>e</w:t>
      </w:r>
      <w:r w:rsidR="00DF65A8" w:rsidRPr="00027849">
        <w:rPr>
          <w:rFonts w:eastAsia="Minion Pro" w:cstheme="minorHAnsi"/>
          <w:color w:val="231F20"/>
        </w:rPr>
        <w:t xml:space="preserve">d cables </w:t>
      </w:r>
      <w:r w:rsidR="00DF65A8" w:rsidRPr="00027849">
        <w:rPr>
          <w:rFonts w:eastAsia="Minion Pro" w:cstheme="minorHAnsi"/>
          <w:color w:val="231F20"/>
          <w:spacing w:val="-2"/>
        </w:rPr>
        <w:t>a</w:t>
      </w:r>
      <w:r w:rsidR="00DF65A8" w:rsidRPr="00027849">
        <w:rPr>
          <w:rFonts w:eastAsia="Minion Pro" w:cstheme="minorHAnsi"/>
          <w:color w:val="231F20"/>
          <w:spacing w:val="-3"/>
        </w:rPr>
        <w:t>r</w:t>
      </w:r>
      <w:r w:rsidR="00DF65A8" w:rsidRPr="00027849">
        <w:rPr>
          <w:rFonts w:eastAsia="Minion Pro" w:cstheme="minorHAnsi"/>
          <w:color w:val="231F20"/>
        </w:rPr>
        <w:t xml:space="preserve">e </w:t>
      </w:r>
      <w:r w:rsidR="00DF65A8" w:rsidRPr="00027849">
        <w:rPr>
          <w:rFonts w:eastAsia="Minion Pro" w:cstheme="minorHAnsi"/>
          <w:color w:val="231F20"/>
          <w:spacing w:val="-3"/>
        </w:rPr>
        <w:t>pr</w:t>
      </w:r>
      <w:r w:rsidR="00DF65A8" w:rsidRPr="00027849">
        <w:rPr>
          <w:rFonts w:eastAsia="Minion Pro" w:cstheme="minorHAnsi"/>
          <w:color w:val="231F20"/>
          <w:spacing w:val="-2"/>
        </w:rPr>
        <w:t>o</w:t>
      </w:r>
      <w:r w:rsidR="00DF65A8" w:rsidRPr="00027849">
        <w:rPr>
          <w:rFonts w:eastAsia="Minion Pro" w:cstheme="minorHAnsi"/>
          <w:color w:val="231F20"/>
          <w:spacing w:val="2"/>
        </w:rPr>
        <w:t>p</w:t>
      </w:r>
      <w:r w:rsidR="00DF65A8" w:rsidRPr="00027849">
        <w:rPr>
          <w:rFonts w:eastAsia="Minion Pro" w:cstheme="minorHAnsi"/>
          <w:color w:val="231F20"/>
        </w:rPr>
        <w:t>e</w:t>
      </w:r>
      <w:r w:rsidR="00DF65A8" w:rsidRPr="00027849">
        <w:rPr>
          <w:rFonts w:eastAsia="Minion Pro" w:cstheme="minorHAnsi"/>
          <w:color w:val="231F20"/>
          <w:spacing w:val="-1"/>
        </w:rPr>
        <w:t>r</w:t>
      </w:r>
      <w:r w:rsidR="00DF65A8" w:rsidRPr="00027849">
        <w:rPr>
          <w:rFonts w:eastAsia="Minion Pro" w:cstheme="minorHAnsi"/>
          <w:color w:val="231F20"/>
          <w:spacing w:val="-2"/>
        </w:rPr>
        <w:t>l</w:t>
      </w:r>
      <w:r w:rsidR="00DF65A8" w:rsidRPr="00027849">
        <w:rPr>
          <w:rFonts w:eastAsia="Minion Pro" w:cstheme="minorHAnsi"/>
          <w:color w:val="231F20"/>
        </w:rPr>
        <w:t xml:space="preserve">y </w:t>
      </w:r>
      <w:r w:rsidR="00DF65A8" w:rsidRPr="00027849">
        <w:rPr>
          <w:rFonts w:eastAsia="Minion Pro" w:cstheme="minorHAnsi"/>
          <w:color w:val="231F20"/>
          <w:spacing w:val="2"/>
        </w:rPr>
        <w:t>s</w:t>
      </w:r>
      <w:r w:rsidR="00DF65A8" w:rsidRPr="00027849">
        <w:rPr>
          <w:rFonts w:eastAsia="Minion Pro" w:cstheme="minorHAnsi"/>
          <w:color w:val="231F20"/>
          <w:spacing w:val="1"/>
        </w:rPr>
        <w:t>e</w:t>
      </w:r>
      <w:r w:rsidR="00DF65A8" w:rsidRPr="00027849">
        <w:rPr>
          <w:rFonts w:eastAsia="Minion Pro" w:cstheme="minorHAnsi"/>
          <w:color w:val="231F20"/>
          <w:spacing w:val="2"/>
        </w:rPr>
        <w:t>c</w:t>
      </w:r>
      <w:r w:rsidR="00DF65A8" w:rsidRPr="00027849">
        <w:rPr>
          <w:rFonts w:eastAsia="Minion Pro" w:cstheme="minorHAnsi"/>
          <w:color w:val="231F20"/>
        </w:rPr>
        <w:t>u</w:t>
      </w:r>
      <w:r w:rsidR="00DF65A8" w:rsidRPr="00027849">
        <w:rPr>
          <w:rFonts w:eastAsia="Minion Pro" w:cstheme="minorHAnsi"/>
          <w:color w:val="231F20"/>
          <w:spacing w:val="-3"/>
        </w:rPr>
        <w:t>r</w:t>
      </w:r>
      <w:r w:rsidR="00DF65A8" w:rsidRPr="00027849">
        <w:rPr>
          <w:rFonts w:eastAsia="Minion Pro" w:cstheme="minorHAnsi"/>
          <w:color w:val="231F20"/>
          <w:spacing w:val="1"/>
        </w:rPr>
        <w:t>e</w:t>
      </w:r>
      <w:r w:rsidR="00DF65A8" w:rsidRPr="00027849">
        <w:rPr>
          <w:rFonts w:eastAsia="Minion Pro" w:cstheme="minorHAnsi"/>
          <w:color w:val="231F20"/>
          <w:spacing w:val="-1"/>
        </w:rPr>
        <w:t>d</w:t>
      </w:r>
      <w:r w:rsidR="00DF65A8" w:rsidRPr="00027849">
        <w:rPr>
          <w:rFonts w:eastAsia="Minion Pro" w:cstheme="minorHAnsi"/>
          <w:color w:val="231F20"/>
        </w:rPr>
        <w:t xml:space="preserve">, </w:t>
      </w:r>
      <w:r w:rsidR="00DF65A8" w:rsidRPr="00027849">
        <w:rPr>
          <w:rFonts w:eastAsia="Minion Pro" w:cstheme="minorHAnsi"/>
          <w:color w:val="231F20"/>
          <w:spacing w:val="-1"/>
        </w:rPr>
        <w:t>s</w:t>
      </w:r>
      <w:r w:rsidR="00DF65A8" w:rsidRPr="00027849">
        <w:rPr>
          <w:rFonts w:eastAsia="Minion Pro" w:cstheme="minorHAnsi"/>
          <w:color w:val="231F20"/>
          <w:spacing w:val="-3"/>
        </w:rPr>
        <w:t>u</w:t>
      </w:r>
      <w:r w:rsidR="00DF65A8" w:rsidRPr="00027849">
        <w:rPr>
          <w:rFonts w:eastAsia="Minion Pro" w:cstheme="minorHAnsi"/>
          <w:color w:val="231F20"/>
          <w:spacing w:val="-2"/>
        </w:rPr>
        <w:t>p</w:t>
      </w:r>
      <w:r w:rsidR="00DF65A8" w:rsidRPr="00027849">
        <w:rPr>
          <w:rFonts w:eastAsia="Minion Pro" w:cstheme="minorHAnsi"/>
          <w:color w:val="231F20"/>
          <w:spacing w:val="2"/>
        </w:rPr>
        <w:t>p</w:t>
      </w:r>
      <w:r w:rsidR="00DF65A8" w:rsidRPr="00027849">
        <w:rPr>
          <w:rFonts w:eastAsia="Minion Pro" w:cstheme="minorHAnsi"/>
          <w:color w:val="231F20"/>
          <w:spacing w:val="-3"/>
        </w:rPr>
        <w:t>o</w:t>
      </w:r>
      <w:r w:rsidR="00DF65A8" w:rsidRPr="00027849">
        <w:rPr>
          <w:rFonts w:eastAsia="Minion Pro" w:cstheme="minorHAnsi"/>
          <w:color w:val="231F20"/>
          <w:spacing w:val="2"/>
        </w:rPr>
        <w:t>r</w:t>
      </w:r>
      <w:r w:rsidR="00DF65A8" w:rsidRPr="00027849">
        <w:rPr>
          <w:rFonts w:eastAsia="Minion Pro" w:cstheme="minorHAnsi"/>
          <w:color w:val="231F20"/>
          <w:spacing w:val="-1"/>
        </w:rPr>
        <w:t>t</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3"/>
        </w:rPr>
        <w:t>r</w:t>
      </w:r>
      <w:r w:rsidR="00DF65A8" w:rsidRPr="00027849">
        <w:rPr>
          <w:rFonts w:eastAsia="Minion Pro" w:cstheme="minorHAnsi"/>
          <w:color w:val="231F20"/>
          <w:spacing w:val="-2"/>
        </w:rPr>
        <w:t>o</w:t>
      </w:r>
      <w:r w:rsidR="00DF65A8" w:rsidRPr="00027849">
        <w:rPr>
          <w:rFonts w:eastAsia="Minion Pro" w:cstheme="minorHAnsi"/>
          <w:color w:val="231F20"/>
          <w:spacing w:val="-3"/>
        </w:rPr>
        <w:t>u</w:t>
      </w:r>
      <w:r w:rsidR="00DF65A8" w:rsidRPr="00027849">
        <w:rPr>
          <w:rFonts w:eastAsia="Minion Pro" w:cstheme="minorHAnsi"/>
          <w:color w:val="231F20"/>
          <w:spacing w:val="-1"/>
        </w:rPr>
        <w:t>t</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3"/>
        </w:rPr>
        <w:t>pr</w:t>
      </w:r>
      <w:r w:rsidR="00DF65A8" w:rsidRPr="00027849">
        <w:rPr>
          <w:rFonts w:eastAsia="Minion Pro" w:cstheme="minorHAnsi"/>
          <w:color w:val="231F20"/>
          <w:spacing w:val="2"/>
        </w:rPr>
        <w:t>e</w:t>
      </w:r>
      <w:r w:rsidR="00DF65A8" w:rsidRPr="00027849">
        <w:rPr>
          <w:rFonts w:eastAsia="Minion Pro" w:cstheme="minorHAnsi"/>
          <w:color w:val="231F20"/>
          <w:spacing w:val="-2"/>
        </w:rPr>
        <w:t>v</w:t>
      </w:r>
      <w:r w:rsidR="00DF65A8" w:rsidRPr="00027849">
        <w:rPr>
          <w:rFonts w:eastAsia="Minion Pro" w:cstheme="minorHAnsi"/>
          <w:color w:val="231F20"/>
        </w:rPr>
        <w:t>e</w:t>
      </w:r>
      <w:r w:rsidR="00DF65A8" w:rsidRPr="00027849">
        <w:rPr>
          <w:rFonts w:eastAsia="Minion Pro" w:cstheme="minorHAnsi"/>
          <w:color w:val="231F20"/>
          <w:spacing w:val="-4"/>
        </w:rPr>
        <w:t>n</w:t>
      </w:r>
      <w:r w:rsidR="00DF65A8" w:rsidRPr="00027849">
        <w:rPr>
          <w:rFonts w:eastAsia="Minion Pro" w:cstheme="minorHAnsi"/>
          <w:color w:val="231F20"/>
        </w:rPr>
        <w:t xml:space="preserve">t </w:t>
      </w:r>
      <w:r w:rsidR="00DF65A8" w:rsidRPr="00027849">
        <w:rPr>
          <w:rFonts w:eastAsia="Minion Pro" w:cstheme="minorHAnsi"/>
          <w:color w:val="231F20"/>
          <w:spacing w:val="-2"/>
        </w:rPr>
        <w:t>p</w:t>
      </w:r>
      <w:r w:rsidR="00DF65A8" w:rsidRPr="00027849">
        <w:rPr>
          <w:rFonts w:eastAsia="Minion Pro" w:cstheme="minorHAnsi"/>
          <w:color w:val="231F20"/>
          <w:spacing w:val="-5"/>
        </w:rPr>
        <w:t>h</w:t>
      </w:r>
      <w:r w:rsidR="00DF65A8" w:rsidRPr="00027849">
        <w:rPr>
          <w:rFonts w:eastAsia="Minion Pro" w:cstheme="minorHAnsi"/>
          <w:color w:val="231F20"/>
        </w:rPr>
        <w:t>ysi</w:t>
      </w:r>
      <w:r w:rsidR="00DF65A8" w:rsidRPr="00027849">
        <w:rPr>
          <w:rFonts w:eastAsia="Minion Pro" w:cstheme="minorHAnsi"/>
          <w:color w:val="231F20"/>
          <w:spacing w:val="1"/>
        </w:rPr>
        <w:t>ca</w:t>
      </w:r>
      <w:r w:rsidR="00DF65A8" w:rsidRPr="00027849">
        <w:rPr>
          <w:rFonts w:eastAsia="Minion Pro" w:cstheme="minorHAnsi"/>
          <w:color w:val="231F20"/>
        </w:rPr>
        <w:t xml:space="preserve">l </w:t>
      </w:r>
      <w:r w:rsidR="00DF65A8" w:rsidRPr="00027849">
        <w:rPr>
          <w:rFonts w:eastAsia="Minion Pro" w:cstheme="minorHAnsi"/>
          <w:color w:val="231F20"/>
          <w:spacing w:val="1"/>
        </w:rPr>
        <w:t>d</w:t>
      </w:r>
      <w:r w:rsidR="00DF65A8" w:rsidRPr="00027849">
        <w:rPr>
          <w:rFonts w:eastAsia="Minion Pro" w:cstheme="minorHAnsi"/>
          <w:color w:val="231F20"/>
          <w:spacing w:val="-2"/>
        </w:rPr>
        <w:t>a</w:t>
      </w:r>
      <w:r w:rsidR="00DF65A8" w:rsidRPr="00027849">
        <w:rPr>
          <w:rFonts w:eastAsia="Minion Pro" w:cstheme="minorHAnsi"/>
          <w:color w:val="231F20"/>
          <w:spacing w:val="-1"/>
        </w:rPr>
        <w:t>ma</w:t>
      </w:r>
      <w:r w:rsidR="00DF65A8" w:rsidRPr="00027849">
        <w:rPr>
          <w:rFonts w:eastAsia="Minion Pro" w:cstheme="minorHAnsi"/>
          <w:color w:val="231F20"/>
          <w:spacing w:val="-2"/>
        </w:rPr>
        <w:t>g</w:t>
      </w:r>
      <w:r w:rsidR="00DF65A8" w:rsidRPr="00027849">
        <w:rPr>
          <w:rFonts w:eastAsia="Minion Pro" w:cstheme="minorHAnsi"/>
          <w:color w:val="231F20"/>
          <w:spacing w:val="-1"/>
        </w:rPr>
        <w:t>e</w:t>
      </w:r>
      <w:r w:rsidR="00DF65A8" w:rsidRPr="00027849">
        <w:rPr>
          <w:rFonts w:eastAsia="Minion Pro" w:cstheme="minorHAnsi"/>
          <w:color w:val="231F20"/>
        </w:rPr>
        <w:t>.</w:t>
      </w:r>
    </w:p>
    <w:p w14:paraId="18415DFF" w14:textId="77777777" w:rsidR="00027849" w:rsidRPr="00B62B67" w:rsidRDefault="00027849" w:rsidP="00027849">
      <w:pPr>
        <w:pStyle w:val="NoSpacing"/>
        <w:numPr>
          <w:ilvl w:val="0"/>
          <w:numId w:val="41"/>
        </w:numPr>
        <w:spacing w:line="276" w:lineRule="auto"/>
        <w:rPr>
          <w:rFonts w:cstheme="minorHAnsi"/>
        </w:rPr>
      </w:pPr>
      <w:r w:rsidRPr="00B62B67">
        <w:rPr>
          <w:rFonts w:cstheme="minorHAnsi"/>
          <w:b/>
          <w:bCs/>
        </w:rPr>
        <w:t>6.</w:t>
      </w:r>
      <w:r w:rsidRPr="00B62B67">
        <w:rPr>
          <w:rFonts w:cstheme="minorHAnsi"/>
        </w:rPr>
        <w:t xml:space="preserve"> </w:t>
      </w:r>
      <w:r w:rsidR="00DF65A8" w:rsidRPr="00B62B67">
        <w:rPr>
          <w:rFonts w:eastAsia="Minion Pro" w:cstheme="minorHAnsi"/>
          <w:color w:val="231F20"/>
          <w:spacing w:val="3"/>
        </w:rPr>
        <w:t>C</w:t>
      </w:r>
      <w:r w:rsidR="00DF65A8" w:rsidRPr="00B62B67">
        <w:rPr>
          <w:rFonts w:eastAsia="Minion Pro" w:cstheme="minorHAnsi"/>
          <w:color w:val="231F20"/>
          <w:spacing w:val="-3"/>
        </w:rPr>
        <w:t>o</w:t>
      </w:r>
      <w:r w:rsidR="00DF65A8" w:rsidRPr="00B62B67">
        <w:rPr>
          <w:rFonts w:eastAsia="Minion Pro" w:cstheme="minorHAnsi"/>
          <w:color w:val="231F20"/>
          <w:spacing w:val="-1"/>
        </w:rPr>
        <w:t>n</w:t>
      </w:r>
      <w:r w:rsidR="00DF65A8" w:rsidRPr="00B62B67">
        <w:rPr>
          <w:rFonts w:eastAsia="Minion Pro" w:cstheme="minorHAnsi"/>
          <w:color w:val="231F20"/>
          <w:spacing w:val="-3"/>
        </w:rPr>
        <w:t>d</w:t>
      </w:r>
      <w:r w:rsidR="00DF65A8" w:rsidRPr="00B62B67">
        <w:rPr>
          <w:rFonts w:eastAsia="Minion Pro" w:cstheme="minorHAnsi"/>
          <w:color w:val="231F20"/>
        </w:rPr>
        <w:t>u</w:t>
      </w:r>
      <w:r w:rsidR="00DF65A8" w:rsidRPr="00B62B67">
        <w:rPr>
          <w:rFonts w:eastAsia="Minion Pro" w:cstheme="minorHAnsi"/>
          <w:color w:val="231F20"/>
          <w:spacing w:val="-3"/>
        </w:rPr>
        <w:t>i</w:t>
      </w:r>
      <w:r w:rsidR="00DF65A8" w:rsidRPr="00B62B67">
        <w:rPr>
          <w:rFonts w:eastAsia="Minion Pro" w:cstheme="minorHAnsi"/>
          <w:color w:val="231F20"/>
        </w:rPr>
        <w:t>t i</w:t>
      </w:r>
      <w:r w:rsidR="00DF65A8" w:rsidRPr="00B62B67">
        <w:rPr>
          <w:rFonts w:eastAsia="Minion Pro" w:cstheme="minorHAnsi"/>
          <w:color w:val="231F20"/>
          <w:spacing w:val="-2"/>
        </w:rPr>
        <w:t>n</w:t>
      </w:r>
      <w:r w:rsidR="00DF65A8" w:rsidRPr="00B62B67">
        <w:rPr>
          <w:rFonts w:eastAsia="Minion Pro" w:cstheme="minorHAnsi"/>
          <w:color w:val="231F20"/>
          <w:spacing w:val="-1"/>
        </w:rPr>
        <w:t>s</w:t>
      </w:r>
      <w:r w:rsidR="00DF65A8" w:rsidRPr="00B62B67">
        <w:rPr>
          <w:rFonts w:eastAsia="Minion Pro" w:cstheme="minorHAnsi"/>
          <w:color w:val="231F20"/>
          <w:spacing w:val="1"/>
        </w:rPr>
        <w:t>tall</w:t>
      </w:r>
      <w:r w:rsidR="00DF65A8" w:rsidRPr="00B62B67">
        <w:rPr>
          <w:rFonts w:eastAsia="Minion Pro" w:cstheme="minorHAnsi"/>
          <w:color w:val="231F20"/>
          <w:spacing w:val="-4"/>
        </w:rPr>
        <w:t>a</w:t>
      </w:r>
      <w:r w:rsidR="00DF65A8" w:rsidRPr="00B62B67">
        <w:rPr>
          <w:rFonts w:eastAsia="Minion Pro" w:cstheme="minorHAnsi"/>
          <w:color w:val="231F20"/>
          <w:spacing w:val="1"/>
        </w:rPr>
        <w:t>t</w:t>
      </w:r>
      <w:r w:rsidR="00DF65A8" w:rsidRPr="00B62B67">
        <w:rPr>
          <w:rFonts w:eastAsia="Minion Pro" w:cstheme="minorHAnsi"/>
          <w:color w:val="231F20"/>
        </w:rPr>
        <w:t>i</w:t>
      </w:r>
      <w:r w:rsidR="00DF65A8" w:rsidRPr="00B62B67">
        <w:rPr>
          <w:rFonts w:eastAsia="Minion Pro" w:cstheme="minorHAnsi"/>
          <w:color w:val="231F20"/>
          <w:spacing w:val="-3"/>
        </w:rPr>
        <w:t>o</w:t>
      </w:r>
      <w:r w:rsidR="00DF65A8" w:rsidRPr="00B62B67">
        <w:rPr>
          <w:rFonts w:eastAsia="Minion Pro" w:cstheme="minorHAnsi"/>
          <w:color w:val="231F20"/>
        </w:rPr>
        <w:t>n acc</w:t>
      </w:r>
      <w:r w:rsidR="00DF65A8" w:rsidRPr="00B62B67">
        <w:rPr>
          <w:rFonts w:eastAsia="Minion Pro" w:cstheme="minorHAnsi"/>
          <w:color w:val="231F20"/>
          <w:spacing w:val="-3"/>
        </w:rPr>
        <w:t>or</w:t>
      </w:r>
      <w:r w:rsidR="00DF65A8" w:rsidRPr="00B62B67">
        <w:rPr>
          <w:rFonts w:eastAsia="Minion Pro" w:cstheme="minorHAnsi"/>
          <w:color w:val="231F20"/>
        </w:rPr>
        <w:t>di</w:t>
      </w:r>
      <w:r w:rsidR="00DF65A8" w:rsidRPr="00B62B67">
        <w:rPr>
          <w:rFonts w:eastAsia="Minion Pro" w:cstheme="minorHAnsi"/>
          <w:color w:val="231F20"/>
          <w:spacing w:val="-2"/>
        </w:rPr>
        <w:t>n</w:t>
      </w:r>
      <w:r w:rsidR="00DF65A8" w:rsidRPr="00B62B67">
        <w:rPr>
          <w:rFonts w:eastAsia="Minion Pro" w:cstheme="minorHAnsi"/>
          <w:color w:val="231F20"/>
        </w:rPr>
        <w:t xml:space="preserve">g </w:t>
      </w:r>
      <w:r w:rsidR="00DF65A8" w:rsidRPr="00B62B67">
        <w:rPr>
          <w:rFonts w:eastAsia="Minion Pro" w:cstheme="minorHAnsi"/>
          <w:color w:val="231F20"/>
          <w:spacing w:val="-1"/>
        </w:rPr>
        <w:t>t</w:t>
      </w:r>
      <w:r w:rsidR="00DF65A8" w:rsidRPr="00B62B67">
        <w:rPr>
          <w:rFonts w:eastAsia="Minion Pro" w:cstheme="minorHAnsi"/>
          <w:color w:val="231F20"/>
        </w:rPr>
        <w:t>o NEC 690.31(D) and the approved plan.</w:t>
      </w:r>
    </w:p>
    <w:p w14:paraId="72D915F9" w14:textId="77777777" w:rsidR="00027849" w:rsidRPr="00B62B67" w:rsidRDefault="00027849" w:rsidP="00027849">
      <w:pPr>
        <w:pStyle w:val="NoSpacing"/>
        <w:numPr>
          <w:ilvl w:val="0"/>
          <w:numId w:val="41"/>
        </w:numPr>
        <w:spacing w:line="276" w:lineRule="auto"/>
        <w:rPr>
          <w:rFonts w:cstheme="minorHAnsi"/>
        </w:rPr>
      </w:pPr>
      <w:r w:rsidRPr="00B62B67">
        <w:rPr>
          <w:rFonts w:cstheme="minorHAnsi"/>
          <w:b/>
          <w:bCs/>
        </w:rPr>
        <w:t>7.</w:t>
      </w:r>
      <w:r w:rsidRPr="00B62B67">
        <w:rPr>
          <w:rFonts w:cstheme="minorHAnsi"/>
        </w:rPr>
        <w:t xml:space="preserve"> </w:t>
      </w:r>
      <w:r w:rsidR="00DF65A8" w:rsidRPr="00B62B67">
        <w:rPr>
          <w:rFonts w:eastAsia="Minion Pro" w:cstheme="minorHAnsi"/>
          <w:color w:val="231F20"/>
        </w:rPr>
        <w:t>Fi</w:t>
      </w:r>
      <w:r w:rsidR="00DF65A8" w:rsidRPr="00B62B67">
        <w:rPr>
          <w:rFonts w:eastAsia="Minion Pro" w:cstheme="minorHAnsi"/>
          <w:color w:val="231F20"/>
          <w:spacing w:val="-3"/>
        </w:rPr>
        <w:t>r</w:t>
      </w:r>
      <w:r w:rsidR="00DF65A8" w:rsidRPr="00B62B67">
        <w:rPr>
          <w:rFonts w:eastAsia="Minion Pro" w:cstheme="minorHAnsi"/>
          <w:color w:val="231F20"/>
        </w:rPr>
        <w:t>e</w:t>
      </w:r>
      <w:r w:rsidR="00DF65A8" w:rsidRPr="00B62B67">
        <w:rPr>
          <w:rFonts w:eastAsia="Minion Pro" w:cstheme="minorHAnsi"/>
          <w:color w:val="231F20"/>
          <w:spacing w:val="2"/>
        </w:rPr>
        <w:t>f</w:t>
      </w:r>
      <w:r w:rsidR="00DF65A8" w:rsidRPr="00B62B67">
        <w:rPr>
          <w:rFonts w:eastAsia="Minion Pro" w:cstheme="minorHAnsi"/>
          <w:color w:val="231F20"/>
        </w:rPr>
        <w:t>i</w:t>
      </w:r>
      <w:r w:rsidR="00DF65A8" w:rsidRPr="00B62B67">
        <w:rPr>
          <w:rFonts w:eastAsia="Minion Pro" w:cstheme="minorHAnsi"/>
          <w:color w:val="231F20"/>
          <w:spacing w:val="2"/>
        </w:rPr>
        <w:t>g</w:t>
      </w:r>
      <w:r w:rsidR="00DF65A8" w:rsidRPr="00B62B67">
        <w:rPr>
          <w:rFonts w:eastAsia="Minion Pro" w:cstheme="minorHAnsi"/>
          <w:color w:val="231F20"/>
          <w:spacing w:val="-4"/>
        </w:rPr>
        <w:t>h</w:t>
      </w:r>
      <w:r w:rsidR="00DF65A8" w:rsidRPr="00B62B67">
        <w:rPr>
          <w:rFonts w:eastAsia="Minion Pro" w:cstheme="minorHAnsi"/>
          <w:color w:val="231F20"/>
          <w:spacing w:val="-1"/>
        </w:rPr>
        <w:t>t</w:t>
      </w:r>
      <w:r w:rsidR="00DF65A8" w:rsidRPr="00B62B67">
        <w:rPr>
          <w:rFonts w:eastAsia="Minion Pro" w:cstheme="minorHAnsi"/>
          <w:color w:val="231F20"/>
        </w:rPr>
        <w:t>er acce</w:t>
      </w:r>
      <w:r w:rsidR="00DF65A8" w:rsidRPr="00B62B67">
        <w:rPr>
          <w:rFonts w:eastAsia="Minion Pro" w:cstheme="minorHAnsi"/>
          <w:color w:val="231F20"/>
          <w:spacing w:val="-1"/>
        </w:rPr>
        <w:t>s</w:t>
      </w:r>
      <w:r w:rsidR="00DF65A8" w:rsidRPr="00B62B67">
        <w:rPr>
          <w:rFonts w:eastAsia="Minion Pro" w:cstheme="minorHAnsi"/>
          <w:color w:val="231F20"/>
        </w:rPr>
        <w:t>s according to IRC R324 and the approved plan.</w:t>
      </w:r>
    </w:p>
    <w:p w14:paraId="7BEA4C85" w14:textId="77777777" w:rsidR="00027849" w:rsidRPr="00B62B67" w:rsidRDefault="00027849" w:rsidP="00027849">
      <w:pPr>
        <w:pStyle w:val="NoSpacing"/>
        <w:numPr>
          <w:ilvl w:val="0"/>
          <w:numId w:val="41"/>
        </w:numPr>
        <w:spacing w:line="276" w:lineRule="auto"/>
        <w:rPr>
          <w:rFonts w:cstheme="minorHAnsi"/>
        </w:rPr>
      </w:pPr>
      <w:r w:rsidRPr="00B62B67">
        <w:rPr>
          <w:rFonts w:cstheme="minorHAnsi"/>
          <w:b/>
          <w:bCs/>
        </w:rPr>
        <w:t>8.</w:t>
      </w:r>
      <w:r w:rsidRPr="00B62B67">
        <w:rPr>
          <w:rFonts w:cstheme="minorHAnsi"/>
        </w:rPr>
        <w:t xml:space="preserve"> </w:t>
      </w:r>
      <w:r w:rsidR="00DF65A8" w:rsidRPr="00B62B67">
        <w:rPr>
          <w:rFonts w:eastAsia="Minion Pro" w:cstheme="minorHAnsi"/>
          <w:color w:val="231F20"/>
          <w:spacing w:val="1"/>
        </w:rPr>
        <w:t>R</w:t>
      </w:r>
      <w:r w:rsidR="00DF65A8" w:rsidRPr="00B62B67">
        <w:rPr>
          <w:rFonts w:eastAsia="Minion Pro" w:cstheme="minorHAnsi"/>
          <w:color w:val="231F20"/>
          <w:spacing w:val="2"/>
        </w:rPr>
        <w:t>o</w:t>
      </w:r>
      <w:r w:rsidR="00DF65A8" w:rsidRPr="00B62B67">
        <w:rPr>
          <w:rFonts w:eastAsia="Minion Pro" w:cstheme="minorHAnsi"/>
          <w:color w:val="231F20"/>
          <w:spacing w:val="-3"/>
        </w:rPr>
        <w:t>o</w:t>
      </w:r>
      <w:r w:rsidR="00DF65A8" w:rsidRPr="00B62B67">
        <w:rPr>
          <w:rFonts w:eastAsia="Minion Pro" w:cstheme="minorHAnsi"/>
          <w:color w:val="231F20"/>
        </w:rPr>
        <w:t>f-</w:t>
      </w:r>
      <w:r w:rsidR="00DF65A8" w:rsidRPr="00B62B67">
        <w:rPr>
          <w:rFonts w:eastAsia="Minion Pro" w:cstheme="minorHAnsi"/>
          <w:color w:val="231F20"/>
          <w:spacing w:val="-1"/>
        </w:rPr>
        <w:t>m</w:t>
      </w:r>
      <w:r w:rsidR="00DF65A8" w:rsidRPr="00B62B67">
        <w:rPr>
          <w:rFonts w:eastAsia="Minion Pro" w:cstheme="minorHAnsi"/>
          <w:color w:val="231F20"/>
          <w:spacing w:val="-2"/>
        </w:rPr>
        <w:t>o</w:t>
      </w:r>
      <w:r w:rsidR="00DF65A8" w:rsidRPr="00B62B67">
        <w:rPr>
          <w:rFonts w:eastAsia="Minion Pro" w:cstheme="minorHAnsi"/>
          <w:color w:val="231F20"/>
        </w:rPr>
        <w:t>u</w:t>
      </w:r>
      <w:r w:rsidR="00DF65A8" w:rsidRPr="00B62B67">
        <w:rPr>
          <w:rFonts w:eastAsia="Minion Pro" w:cstheme="minorHAnsi"/>
          <w:color w:val="231F20"/>
          <w:spacing w:val="-4"/>
        </w:rPr>
        <w:t>n</w:t>
      </w:r>
      <w:r w:rsidR="00DF65A8" w:rsidRPr="00B62B67">
        <w:rPr>
          <w:rFonts w:eastAsia="Minion Pro" w:cstheme="minorHAnsi"/>
          <w:color w:val="231F20"/>
          <w:spacing w:val="-1"/>
        </w:rPr>
        <w:t>t</w:t>
      </w:r>
      <w:r w:rsidR="00DF65A8" w:rsidRPr="00B62B67">
        <w:rPr>
          <w:rFonts w:eastAsia="Minion Pro" w:cstheme="minorHAnsi"/>
          <w:color w:val="231F20"/>
          <w:spacing w:val="1"/>
        </w:rPr>
        <w:t>e</w:t>
      </w:r>
      <w:r w:rsidR="00DF65A8" w:rsidRPr="00B62B67">
        <w:rPr>
          <w:rFonts w:eastAsia="Minion Pro" w:cstheme="minorHAnsi"/>
          <w:color w:val="231F20"/>
        </w:rPr>
        <w:t xml:space="preserve">d PV mounting system and modules </w:t>
      </w:r>
      <w:r w:rsidR="00DF65A8" w:rsidRPr="00B62B67">
        <w:rPr>
          <w:rFonts w:eastAsia="Minion Pro" w:cstheme="minorHAnsi"/>
          <w:color w:val="231F20"/>
          <w:spacing w:val="-1"/>
        </w:rPr>
        <w:t>h</w:t>
      </w:r>
      <w:r w:rsidR="00DF65A8" w:rsidRPr="00B62B67">
        <w:rPr>
          <w:rFonts w:eastAsia="Minion Pro" w:cstheme="minorHAnsi"/>
          <w:color w:val="231F20"/>
          <w:spacing w:val="-4"/>
        </w:rPr>
        <w:t>a</w:t>
      </w:r>
      <w:r w:rsidR="00DF65A8" w:rsidRPr="00B62B67">
        <w:rPr>
          <w:rFonts w:eastAsia="Minion Pro" w:cstheme="minorHAnsi"/>
          <w:color w:val="231F20"/>
          <w:spacing w:val="-2"/>
        </w:rPr>
        <w:t>v</w:t>
      </w:r>
      <w:r w:rsidR="00DF65A8" w:rsidRPr="00B62B67">
        <w:rPr>
          <w:rFonts w:eastAsia="Minion Pro" w:cstheme="minorHAnsi"/>
          <w:color w:val="231F20"/>
        </w:rPr>
        <w:t xml:space="preserve">e </w:t>
      </w:r>
      <w:r w:rsidR="00DF65A8" w:rsidRPr="00B62B67">
        <w:rPr>
          <w:rFonts w:eastAsia="Minion Pro" w:cstheme="minorHAnsi"/>
          <w:color w:val="231F20"/>
          <w:spacing w:val="1"/>
        </w:rPr>
        <w:t>sufficient</w:t>
      </w:r>
      <w:r w:rsidR="00DF65A8" w:rsidRPr="00B62B67">
        <w:rPr>
          <w:rFonts w:eastAsia="Minion Pro" w:cstheme="minorHAnsi"/>
          <w:color w:val="231F20"/>
        </w:rPr>
        <w:t xml:space="preserve"> </w:t>
      </w:r>
      <w:r w:rsidR="00DF65A8" w:rsidRPr="00B62B67">
        <w:rPr>
          <w:rFonts w:eastAsia="Minion Pro" w:cstheme="minorHAnsi"/>
          <w:color w:val="231F20"/>
          <w:spacing w:val="2"/>
        </w:rPr>
        <w:t>f</w:t>
      </w:r>
      <w:r w:rsidR="00DF65A8" w:rsidRPr="00B62B67">
        <w:rPr>
          <w:rFonts w:eastAsia="Minion Pro" w:cstheme="minorHAnsi"/>
          <w:color w:val="231F20"/>
        </w:rPr>
        <w:t>i</w:t>
      </w:r>
      <w:r w:rsidR="00DF65A8" w:rsidRPr="00B62B67">
        <w:rPr>
          <w:rFonts w:eastAsia="Minion Pro" w:cstheme="minorHAnsi"/>
          <w:color w:val="231F20"/>
          <w:spacing w:val="-3"/>
        </w:rPr>
        <w:t>r</w:t>
      </w:r>
      <w:r w:rsidR="00DF65A8" w:rsidRPr="00B62B67">
        <w:rPr>
          <w:rFonts w:eastAsia="Minion Pro" w:cstheme="minorHAnsi"/>
          <w:color w:val="231F20"/>
        </w:rPr>
        <w:t xml:space="preserve">e </w:t>
      </w:r>
      <w:r w:rsidR="00DF65A8" w:rsidRPr="00B62B67">
        <w:rPr>
          <w:rFonts w:eastAsia="Minion Pro" w:cstheme="minorHAnsi"/>
          <w:color w:val="231F20"/>
          <w:spacing w:val="-1"/>
        </w:rPr>
        <w:t>c</w:t>
      </w:r>
      <w:r w:rsidR="00DF65A8" w:rsidRPr="00B62B67">
        <w:rPr>
          <w:rFonts w:eastAsia="Minion Pro" w:cstheme="minorHAnsi"/>
          <w:color w:val="231F20"/>
          <w:spacing w:val="1"/>
        </w:rPr>
        <w:t>l</w:t>
      </w:r>
      <w:r w:rsidR="00DF65A8" w:rsidRPr="00B62B67">
        <w:rPr>
          <w:rFonts w:eastAsia="Minion Pro" w:cstheme="minorHAnsi"/>
          <w:color w:val="231F20"/>
          <w:spacing w:val="-1"/>
        </w:rPr>
        <w:t>as</w:t>
      </w:r>
      <w:r w:rsidR="00DF65A8" w:rsidRPr="00B62B67">
        <w:rPr>
          <w:rFonts w:eastAsia="Minion Pro" w:cstheme="minorHAnsi"/>
          <w:color w:val="231F20"/>
        </w:rPr>
        <w:t>si</w:t>
      </w:r>
      <w:r w:rsidR="00DF65A8" w:rsidRPr="00B62B67">
        <w:rPr>
          <w:rFonts w:eastAsia="Minion Pro" w:cstheme="minorHAnsi"/>
          <w:color w:val="231F20"/>
          <w:spacing w:val="2"/>
        </w:rPr>
        <w:t>f</w:t>
      </w:r>
      <w:r w:rsidR="00DF65A8" w:rsidRPr="00B62B67">
        <w:rPr>
          <w:rFonts w:eastAsia="Minion Pro" w:cstheme="minorHAnsi"/>
          <w:color w:val="231F20"/>
        </w:rPr>
        <w:t>i</w:t>
      </w:r>
      <w:r w:rsidR="00DF65A8" w:rsidRPr="00B62B67">
        <w:rPr>
          <w:rFonts w:eastAsia="Minion Pro" w:cstheme="minorHAnsi"/>
          <w:color w:val="231F20"/>
          <w:spacing w:val="1"/>
        </w:rPr>
        <w:t>c</w:t>
      </w:r>
      <w:r w:rsidR="00DF65A8" w:rsidRPr="00B62B67">
        <w:rPr>
          <w:rFonts w:eastAsia="Minion Pro" w:cstheme="minorHAnsi"/>
          <w:color w:val="231F20"/>
          <w:spacing w:val="-4"/>
        </w:rPr>
        <w:t>a</w:t>
      </w:r>
      <w:r w:rsidR="00DF65A8" w:rsidRPr="00B62B67">
        <w:rPr>
          <w:rFonts w:eastAsia="Minion Pro" w:cstheme="minorHAnsi"/>
          <w:color w:val="231F20"/>
          <w:spacing w:val="1"/>
        </w:rPr>
        <w:t>t</w:t>
      </w:r>
      <w:r w:rsidR="00DF65A8" w:rsidRPr="00B62B67">
        <w:rPr>
          <w:rFonts w:eastAsia="Minion Pro" w:cstheme="minorHAnsi"/>
          <w:color w:val="231F20"/>
        </w:rPr>
        <w:t>i</w:t>
      </w:r>
      <w:r w:rsidR="00DF65A8" w:rsidRPr="00B62B67">
        <w:rPr>
          <w:rFonts w:eastAsia="Minion Pro" w:cstheme="minorHAnsi"/>
          <w:color w:val="231F20"/>
          <w:spacing w:val="-3"/>
        </w:rPr>
        <w:t>o</w:t>
      </w:r>
      <w:r w:rsidR="00DF65A8" w:rsidRPr="00B62B67">
        <w:rPr>
          <w:rFonts w:eastAsia="Minion Pro" w:cstheme="minorHAnsi"/>
          <w:color w:val="231F20"/>
        </w:rPr>
        <w:t>n [I</w:t>
      </w:r>
      <w:r w:rsidR="00DF65A8" w:rsidRPr="00B62B67">
        <w:rPr>
          <w:rFonts w:eastAsia="Minion Pro" w:cstheme="minorHAnsi"/>
          <w:color w:val="231F20"/>
          <w:spacing w:val="-2"/>
        </w:rPr>
        <w:t>R</w:t>
      </w:r>
      <w:r w:rsidR="00DF65A8" w:rsidRPr="00B62B67">
        <w:rPr>
          <w:rFonts w:eastAsia="Minion Pro" w:cstheme="minorHAnsi"/>
          <w:color w:val="231F20"/>
        </w:rPr>
        <w:t>C R324.4.2].</w:t>
      </w:r>
    </w:p>
    <w:p w14:paraId="78E4F6B1" w14:textId="77777777" w:rsidR="00027849" w:rsidRDefault="00027849" w:rsidP="00027849">
      <w:pPr>
        <w:pStyle w:val="NoSpacing"/>
        <w:numPr>
          <w:ilvl w:val="0"/>
          <w:numId w:val="41"/>
        </w:numPr>
        <w:spacing w:line="276" w:lineRule="auto"/>
        <w:rPr>
          <w:rFonts w:cstheme="minorHAnsi"/>
        </w:rPr>
      </w:pPr>
      <w:r w:rsidRPr="00027849">
        <w:rPr>
          <w:rFonts w:cstheme="minorHAnsi"/>
          <w:b/>
          <w:bCs/>
        </w:rPr>
        <w:t>9.</w:t>
      </w:r>
      <w:r>
        <w:rPr>
          <w:rFonts w:cstheme="minorHAnsi"/>
        </w:rPr>
        <w:t xml:space="preserve"> </w:t>
      </w:r>
      <w:r w:rsidR="00DF65A8" w:rsidRPr="00027849">
        <w:rPr>
          <w:rFonts w:eastAsia="Minion Pro" w:cstheme="minorHAnsi"/>
          <w:color w:val="231F20"/>
          <w:spacing w:val="-2"/>
        </w:rPr>
        <w:t>G</w:t>
      </w:r>
      <w:r w:rsidR="00DF65A8" w:rsidRPr="00027849">
        <w:rPr>
          <w:rFonts w:eastAsia="Minion Pro" w:cstheme="minorHAnsi"/>
          <w:color w:val="231F20"/>
          <w:spacing w:val="-3"/>
        </w:rPr>
        <w:t>r</w:t>
      </w:r>
      <w:r w:rsidR="00DF65A8" w:rsidRPr="00027849">
        <w:rPr>
          <w:rFonts w:eastAsia="Minion Pro" w:cstheme="minorHAnsi"/>
          <w:color w:val="231F20"/>
          <w:spacing w:val="-2"/>
        </w:rPr>
        <w:t>o</w:t>
      </w:r>
      <w:r w:rsidR="00DF65A8" w:rsidRPr="00027849">
        <w:rPr>
          <w:rFonts w:eastAsia="Minion Pro" w:cstheme="minorHAnsi"/>
          <w:color w:val="231F20"/>
        </w:rPr>
        <w:t>u</w:t>
      </w:r>
      <w:r w:rsidR="00DF65A8" w:rsidRPr="00027849">
        <w:rPr>
          <w:rFonts w:eastAsia="Minion Pro" w:cstheme="minorHAnsi"/>
          <w:color w:val="231F20"/>
          <w:spacing w:val="-1"/>
        </w:rPr>
        <w:t>n</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g/</w:t>
      </w:r>
      <w:r w:rsidR="00DF65A8" w:rsidRPr="00027849">
        <w:rPr>
          <w:rFonts w:eastAsia="Minion Pro" w:cstheme="minorHAnsi"/>
          <w:color w:val="231F20"/>
          <w:spacing w:val="2"/>
        </w:rPr>
        <w:t>b</w:t>
      </w:r>
      <w:r w:rsidR="00DF65A8" w:rsidRPr="00027849">
        <w:rPr>
          <w:rFonts w:eastAsia="Minion Pro" w:cstheme="minorHAnsi"/>
          <w:color w:val="231F20"/>
          <w:spacing w:val="-3"/>
        </w:rPr>
        <w:t>o</w:t>
      </w:r>
      <w:r w:rsidR="00DF65A8" w:rsidRPr="00027849">
        <w:rPr>
          <w:rFonts w:eastAsia="Minion Pro" w:cstheme="minorHAnsi"/>
          <w:color w:val="231F20"/>
          <w:spacing w:val="-1"/>
        </w:rPr>
        <w:t>n</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3"/>
        </w:rPr>
        <w:t>o</w:t>
      </w:r>
      <w:r w:rsidR="00DF65A8" w:rsidRPr="00027849">
        <w:rPr>
          <w:rFonts w:eastAsia="Minion Pro" w:cstheme="minorHAnsi"/>
          <w:color w:val="231F20"/>
        </w:rPr>
        <w:t>f ra</w:t>
      </w:r>
      <w:r w:rsidR="00DF65A8" w:rsidRPr="00027849">
        <w:rPr>
          <w:rFonts w:eastAsia="Minion Pro" w:cstheme="minorHAnsi"/>
          <w:color w:val="231F20"/>
          <w:spacing w:val="-1"/>
        </w:rPr>
        <w:t>c</w:t>
      </w:r>
      <w:r w:rsidR="00DF65A8" w:rsidRPr="00027849">
        <w:rPr>
          <w:rFonts w:eastAsia="Minion Pro" w:cstheme="minorHAnsi"/>
          <w:color w:val="231F20"/>
        </w:rPr>
        <w:t xml:space="preserve">k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1"/>
        </w:rPr>
        <w:t>m</w:t>
      </w:r>
      <w:r w:rsidR="00DF65A8" w:rsidRPr="00027849">
        <w:rPr>
          <w:rFonts w:eastAsia="Minion Pro" w:cstheme="minorHAnsi"/>
          <w:color w:val="231F20"/>
          <w:spacing w:val="2"/>
        </w:rPr>
        <w:t>o</w:t>
      </w:r>
      <w:r w:rsidR="00DF65A8" w:rsidRPr="00027849">
        <w:rPr>
          <w:rFonts w:eastAsia="Minion Pro" w:cstheme="minorHAnsi"/>
          <w:color w:val="231F20"/>
          <w:spacing w:val="-3"/>
        </w:rPr>
        <w:t>d</w:t>
      </w:r>
      <w:r w:rsidR="00DF65A8" w:rsidRPr="00027849">
        <w:rPr>
          <w:rFonts w:eastAsia="Minion Pro" w:cstheme="minorHAnsi"/>
          <w:color w:val="231F20"/>
          <w:spacing w:val="1"/>
        </w:rPr>
        <w:t>u</w:t>
      </w:r>
      <w:r w:rsidR="00DF65A8" w:rsidRPr="00027849">
        <w:rPr>
          <w:rFonts w:eastAsia="Minion Pro" w:cstheme="minorHAnsi"/>
          <w:color w:val="231F20"/>
        </w:rPr>
        <w:t>les acc</w:t>
      </w:r>
      <w:r w:rsidR="00DF65A8" w:rsidRPr="00027849">
        <w:rPr>
          <w:rFonts w:eastAsia="Minion Pro" w:cstheme="minorHAnsi"/>
          <w:color w:val="231F20"/>
          <w:spacing w:val="-3"/>
        </w:rPr>
        <w:t>or</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1"/>
        </w:rPr>
        <w:t>m</w:t>
      </w:r>
      <w:r w:rsidR="00DF65A8" w:rsidRPr="00027849">
        <w:rPr>
          <w:rFonts w:eastAsia="Minion Pro" w:cstheme="minorHAnsi"/>
          <w:color w:val="231F20"/>
          <w:spacing w:val="-2"/>
        </w:rPr>
        <w:t>a</w:t>
      </w:r>
      <w:r w:rsidR="00DF65A8" w:rsidRPr="00027849">
        <w:rPr>
          <w:rFonts w:eastAsia="Minion Pro" w:cstheme="minorHAnsi"/>
          <w:color w:val="231F20"/>
          <w:spacing w:val="-4"/>
        </w:rPr>
        <w:t>n</w:t>
      </w:r>
      <w:r w:rsidR="00DF65A8" w:rsidRPr="00027849">
        <w:rPr>
          <w:rFonts w:eastAsia="Minion Pro" w:cstheme="minorHAnsi"/>
          <w:color w:val="231F20"/>
        </w:rPr>
        <w:t>ufa</w:t>
      </w:r>
      <w:r w:rsidR="00DF65A8" w:rsidRPr="00027849">
        <w:rPr>
          <w:rFonts w:eastAsia="Minion Pro" w:cstheme="minorHAnsi"/>
          <w:color w:val="231F20"/>
          <w:spacing w:val="2"/>
        </w:rPr>
        <w:t>c</w:t>
      </w:r>
      <w:r w:rsidR="00DF65A8" w:rsidRPr="00027849">
        <w:rPr>
          <w:rFonts w:eastAsia="Minion Pro" w:cstheme="minorHAnsi"/>
          <w:color w:val="231F20"/>
          <w:spacing w:val="-2"/>
        </w:rPr>
        <w:t>t</w:t>
      </w:r>
      <w:r w:rsidR="00DF65A8" w:rsidRPr="00027849">
        <w:rPr>
          <w:rFonts w:eastAsia="Minion Pro" w:cstheme="minorHAnsi"/>
          <w:color w:val="231F20"/>
        </w:rPr>
        <w:t>u</w:t>
      </w:r>
      <w:r w:rsidR="00DF65A8" w:rsidRPr="00027849">
        <w:rPr>
          <w:rFonts w:eastAsia="Minion Pro" w:cstheme="minorHAnsi"/>
          <w:color w:val="231F20"/>
          <w:spacing w:val="-3"/>
        </w:rPr>
        <w:t>r</w:t>
      </w:r>
      <w:r w:rsidR="00DF65A8" w:rsidRPr="00027849">
        <w:rPr>
          <w:rFonts w:eastAsia="Minion Pro" w:cstheme="minorHAnsi"/>
          <w:color w:val="231F20"/>
        </w:rPr>
        <w:t>e</w:t>
      </w:r>
      <w:r w:rsidR="00DF65A8" w:rsidRPr="00027849">
        <w:rPr>
          <w:rFonts w:eastAsia="Minion Pro" w:cstheme="minorHAnsi"/>
          <w:color w:val="231F20"/>
          <w:spacing w:val="-3"/>
        </w:rPr>
        <w:t>r</w:t>
      </w:r>
      <w:r w:rsidR="00DF65A8" w:rsidRPr="00027849">
        <w:rPr>
          <w:rFonts w:eastAsia="Minion Pro" w:cstheme="minorHAnsi"/>
          <w:color w:val="231F20"/>
          <w:spacing w:val="-21"/>
        </w:rPr>
        <w:t>’</w:t>
      </w:r>
      <w:r w:rsidR="00DF65A8" w:rsidRPr="00027849">
        <w:rPr>
          <w:rFonts w:eastAsia="Minion Pro" w:cstheme="minorHAnsi"/>
          <w:color w:val="231F20"/>
        </w:rPr>
        <w:t>s i</w:t>
      </w:r>
      <w:r w:rsidR="00DF65A8" w:rsidRPr="00027849">
        <w:rPr>
          <w:rFonts w:eastAsia="Minion Pro" w:cstheme="minorHAnsi"/>
          <w:color w:val="231F20"/>
          <w:spacing w:val="-2"/>
        </w:rPr>
        <w:t>n</w:t>
      </w:r>
      <w:r w:rsidR="00DF65A8" w:rsidRPr="00027849">
        <w:rPr>
          <w:rFonts w:eastAsia="Minion Pro" w:cstheme="minorHAnsi"/>
          <w:color w:val="231F20"/>
          <w:spacing w:val="-1"/>
        </w:rPr>
        <w:t>s</w:t>
      </w:r>
      <w:r w:rsidR="00DF65A8" w:rsidRPr="00027849">
        <w:rPr>
          <w:rFonts w:eastAsia="Minion Pro" w:cstheme="minorHAnsi"/>
          <w:color w:val="231F20"/>
          <w:spacing w:val="1"/>
        </w:rPr>
        <w:t>t</w:t>
      </w:r>
      <w:r w:rsidR="00DF65A8" w:rsidRPr="00027849">
        <w:rPr>
          <w:rFonts w:eastAsia="Minion Pro" w:cstheme="minorHAnsi"/>
          <w:color w:val="231F20"/>
          <w:spacing w:val="2"/>
        </w:rPr>
        <w:t>r</w:t>
      </w:r>
      <w:r w:rsidR="00DF65A8" w:rsidRPr="00027849">
        <w:rPr>
          <w:rFonts w:eastAsia="Minion Pro" w:cstheme="minorHAnsi"/>
          <w:color w:val="231F20"/>
        </w:rPr>
        <w:t>u</w:t>
      </w:r>
      <w:r w:rsidR="00DF65A8" w:rsidRPr="00027849">
        <w:rPr>
          <w:rFonts w:eastAsia="Minion Pro" w:cstheme="minorHAnsi"/>
          <w:color w:val="231F20"/>
          <w:spacing w:val="2"/>
        </w:rPr>
        <w:t>c</w:t>
      </w:r>
      <w:r w:rsidR="00DF65A8" w:rsidRPr="00027849">
        <w:rPr>
          <w:rFonts w:eastAsia="Minion Pro" w:cstheme="minorHAnsi"/>
          <w:color w:val="231F20"/>
          <w:spacing w:val="1"/>
        </w:rPr>
        <w:t>t</w:t>
      </w:r>
      <w:r w:rsidR="00DF65A8" w:rsidRPr="00027849">
        <w:rPr>
          <w:rFonts w:eastAsia="Minion Pro" w:cstheme="minorHAnsi"/>
          <w:color w:val="231F20"/>
        </w:rPr>
        <w:t>i</w:t>
      </w:r>
      <w:r w:rsidR="00DF65A8" w:rsidRPr="00027849">
        <w:rPr>
          <w:rFonts w:eastAsia="Minion Pro" w:cstheme="minorHAnsi"/>
          <w:color w:val="231F20"/>
          <w:spacing w:val="-3"/>
        </w:rPr>
        <w:t>o</w:t>
      </w:r>
      <w:r w:rsidR="00DF65A8" w:rsidRPr="00027849">
        <w:rPr>
          <w:rFonts w:eastAsia="Minion Pro" w:cstheme="minorHAnsi"/>
          <w:color w:val="231F20"/>
          <w:spacing w:val="-2"/>
        </w:rPr>
        <w:t>n</w:t>
      </w:r>
      <w:r w:rsidR="00DF65A8" w:rsidRPr="00027849">
        <w:rPr>
          <w:rFonts w:eastAsia="Minion Pro" w:cstheme="minorHAnsi"/>
          <w:color w:val="231F20"/>
        </w:rPr>
        <w:t>s.</w:t>
      </w:r>
    </w:p>
    <w:p w14:paraId="39084C28" w14:textId="128BA9DD" w:rsidR="00027849" w:rsidRDefault="00027849" w:rsidP="00027849">
      <w:pPr>
        <w:pStyle w:val="NoSpacing"/>
        <w:numPr>
          <w:ilvl w:val="0"/>
          <w:numId w:val="41"/>
        </w:numPr>
        <w:spacing w:line="276" w:lineRule="auto"/>
        <w:rPr>
          <w:rFonts w:cstheme="minorHAnsi"/>
        </w:rPr>
      </w:pPr>
      <w:r w:rsidRPr="00027849">
        <w:rPr>
          <w:rFonts w:cstheme="minorHAnsi"/>
          <w:b/>
          <w:bCs/>
        </w:rPr>
        <w:t>10.</w:t>
      </w:r>
      <w:r>
        <w:rPr>
          <w:rFonts w:cstheme="minorHAnsi"/>
        </w:rPr>
        <w:t xml:space="preserve"> </w:t>
      </w:r>
      <w:r w:rsidR="00DF65A8" w:rsidRPr="00027849">
        <w:rPr>
          <w:rFonts w:eastAsia="Minion Pro" w:cstheme="minorHAnsi"/>
          <w:color w:val="231F20"/>
          <w:spacing w:val="1"/>
        </w:rPr>
        <w:t>E</w:t>
      </w:r>
      <w:r w:rsidR="00DF65A8" w:rsidRPr="00027849">
        <w:rPr>
          <w:rFonts w:eastAsia="Minion Pro" w:cstheme="minorHAnsi"/>
          <w:color w:val="231F20"/>
          <w:spacing w:val="-2"/>
        </w:rPr>
        <w:t>q</w:t>
      </w:r>
      <w:r w:rsidR="00DF65A8" w:rsidRPr="00027849">
        <w:rPr>
          <w:rFonts w:eastAsia="Minion Pro" w:cstheme="minorHAnsi"/>
          <w:color w:val="231F20"/>
        </w:rPr>
        <w:t>u</w:t>
      </w:r>
      <w:r w:rsidR="00DF65A8" w:rsidRPr="00027849">
        <w:rPr>
          <w:rFonts w:eastAsia="Minion Pro" w:cstheme="minorHAnsi"/>
          <w:color w:val="231F20"/>
          <w:spacing w:val="-3"/>
        </w:rPr>
        <w:t>ip</w:t>
      </w:r>
      <w:r w:rsidR="00DF65A8" w:rsidRPr="00027849">
        <w:rPr>
          <w:rFonts w:eastAsia="Minion Pro" w:cstheme="minorHAnsi"/>
          <w:color w:val="231F20"/>
          <w:spacing w:val="-1"/>
        </w:rPr>
        <w:t>m</w:t>
      </w:r>
      <w:r w:rsidR="00DF65A8" w:rsidRPr="00027849">
        <w:rPr>
          <w:rFonts w:eastAsia="Minion Pro" w:cstheme="minorHAnsi"/>
          <w:color w:val="231F20"/>
        </w:rPr>
        <w:t>e</w:t>
      </w:r>
      <w:r w:rsidR="00DF65A8" w:rsidRPr="00027849">
        <w:rPr>
          <w:rFonts w:eastAsia="Minion Pro" w:cstheme="minorHAnsi"/>
          <w:color w:val="231F20"/>
          <w:spacing w:val="-4"/>
        </w:rPr>
        <w:t>n</w:t>
      </w:r>
      <w:r w:rsidR="00DF65A8" w:rsidRPr="00027849">
        <w:rPr>
          <w:rFonts w:eastAsia="Minion Pro" w:cstheme="minorHAnsi"/>
          <w:color w:val="231F20"/>
        </w:rPr>
        <w:t>t i</w:t>
      </w:r>
      <w:r w:rsidR="00DF65A8" w:rsidRPr="00027849">
        <w:rPr>
          <w:rFonts w:eastAsia="Minion Pro" w:cstheme="minorHAnsi"/>
          <w:color w:val="231F20"/>
          <w:spacing w:val="-2"/>
        </w:rPr>
        <w:t>n</w:t>
      </w:r>
      <w:r w:rsidR="00DF65A8" w:rsidRPr="00027849">
        <w:rPr>
          <w:rFonts w:eastAsia="Minion Pro" w:cstheme="minorHAnsi"/>
          <w:color w:val="231F20"/>
          <w:spacing w:val="-1"/>
        </w:rPr>
        <w:t>s</w:t>
      </w:r>
      <w:r w:rsidR="00DF65A8" w:rsidRPr="00027849">
        <w:rPr>
          <w:rFonts w:eastAsia="Minion Pro" w:cstheme="minorHAnsi"/>
          <w:color w:val="231F20"/>
          <w:spacing w:val="1"/>
        </w:rPr>
        <w:t>tal</w:t>
      </w:r>
      <w:r w:rsidR="00DF65A8" w:rsidRPr="00027849">
        <w:rPr>
          <w:rFonts w:eastAsia="Minion Pro" w:cstheme="minorHAnsi"/>
          <w:color w:val="231F20"/>
        </w:rPr>
        <w:t>l</w:t>
      </w:r>
      <w:r w:rsidR="00DF65A8" w:rsidRPr="00027849">
        <w:rPr>
          <w:rFonts w:eastAsia="Minion Pro" w:cstheme="minorHAnsi"/>
          <w:color w:val="231F20"/>
          <w:spacing w:val="1"/>
        </w:rPr>
        <w:t>e</w:t>
      </w:r>
      <w:r w:rsidR="00DF65A8" w:rsidRPr="00027849">
        <w:rPr>
          <w:rFonts w:eastAsia="Minion Pro" w:cstheme="minorHAnsi"/>
          <w:color w:val="231F20"/>
          <w:spacing w:val="-1"/>
        </w:rPr>
        <w:t>d</w:t>
      </w:r>
      <w:r w:rsidR="00DF65A8" w:rsidRPr="00027849">
        <w:rPr>
          <w:rFonts w:eastAsia="Minion Pro" w:cstheme="minorHAnsi"/>
          <w:color w:val="231F20"/>
        </w:rPr>
        <w:t>, l</w:t>
      </w:r>
      <w:r w:rsidR="00DF65A8" w:rsidRPr="00027849">
        <w:rPr>
          <w:rFonts w:eastAsia="Minion Pro" w:cstheme="minorHAnsi"/>
          <w:color w:val="231F20"/>
          <w:spacing w:val="-1"/>
        </w:rPr>
        <w:t>ist</w:t>
      </w:r>
      <w:r w:rsidR="00DF65A8" w:rsidRPr="00027849">
        <w:rPr>
          <w:rFonts w:eastAsia="Minion Pro" w:cstheme="minorHAnsi"/>
          <w:color w:val="231F20"/>
          <w:spacing w:val="1"/>
        </w:rPr>
        <w:t>e</w:t>
      </w:r>
      <w:r w:rsidR="00DF65A8" w:rsidRPr="00027849">
        <w:rPr>
          <w:rFonts w:eastAsia="Minion Pro" w:cstheme="minorHAnsi"/>
          <w:color w:val="231F20"/>
        </w:rPr>
        <w:t>d</w:t>
      </w:r>
      <w:r w:rsidR="00FA354D">
        <w:rPr>
          <w:rFonts w:eastAsia="Minion Pro" w:cstheme="minorHAnsi"/>
          <w:color w:val="231F20"/>
        </w:rPr>
        <w:t>,</w:t>
      </w:r>
      <w:r w:rsidR="00DF65A8" w:rsidRPr="00027849">
        <w:rPr>
          <w:rFonts w:eastAsia="Minion Pro" w:cstheme="minorHAnsi"/>
          <w:color w:val="231F20"/>
        </w:rPr>
        <w:t xml:space="preserve">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spacing w:val="2"/>
        </w:rPr>
        <w:t>b</w:t>
      </w:r>
      <w:r w:rsidR="00DF65A8" w:rsidRPr="00027849">
        <w:rPr>
          <w:rFonts w:eastAsia="Minion Pro" w:cstheme="minorHAnsi"/>
          <w:color w:val="231F20"/>
          <w:spacing w:val="-1"/>
        </w:rPr>
        <w:t>e</w:t>
      </w:r>
      <w:r w:rsidR="00DF65A8" w:rsidRPr="00027849">
        <w:rPr>
          <w:rFonts w:eastAsia="Minion Pro" w:cstheme="minorHAnsi"/>
          <w:color w:val="231F20"/>
        </w:rPr>
        <w:t>l</w:t>
      </w:r>
      <w:r w:rsidR="00DF65A8" w:rsidRPr="00027849">
        <w:rPr>
          <w:rFonts w:eastAsia="Minion Pro" w:cstheme="minorHAnsi"/>
          <w:color w:val="231F20"/>
          <w:spacing w:val="1"/>
        </w:rPr>
        <w:t>e</w:t>
      </w:r>
      <w:r w:rsidR="00DF65A8" w:rsidRPr="00027849">
        <w:rPr>
          <w:rFonts w:eastAsia="Minion Pro" w:cstheme="minorHAnsi"/>
          <w:color w:val="231F20"/>
        </w:rPr>
        <w:t>d acc</w:t>
      </w:r>
      <w:r w:rsidR="00DF65A8" w:rsidRPr="00027849">
        <w:rPr>
          <w:rFonts w:eastAsia="Minion Pro" w:cstheme="minorHAnsi"/>
          <w:color w:val="231F20"/>
          <w:spacing w:val="-3"/>
        </w:rPr>
        <w:t>or</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4"/>
        </w:rPr>
        <w:t>a</w:t>
      </w:r>
      <w:r w:rsidR="00DF65A8" w:rsidRPr="00027849">
        <w:rPr>
          <w:rFonts w:eastAsia="Minion Pro" w:cstheme="minorHAnsi"/>
          <w:color w:val="231F20"/>
          <w:spacing w:val="-2"/>
        </w:rPr>
        <w:t>p</w:t>
      </w:r>
      <w:r w:rsidR="00DF65A8" w:rsidRPr="00027849">
        <w:rPr>
          <w:rFonts w:eastAsia="Minion Pro" w:cstheme="minorHAnsi"/>
          <w:color w:val="231F20"/>
          <w:spacing w:val="-3"/>
        </w:rPr>
        <w:t>pr</w:t>
      </w:r>
      <w:r w:rsidR="00DF65A8" w:rsidRPr="00027849">
        <w:rPr>
          <w:rFonts w:eastAsia="Minion Pro" w:cstheme="minorHAnsi"/>
          <w:color w:val="231F20"/>
          <w:spacing w:val="-4"/>
        </w:rPr>
        <w:t>o</w:t>
      </w:r>
      <w:r w:rsidR="00DF65A8" w:rsidRPr="00027849">
        <w:rPr>
          <w:rFonts w:eastAsia="Minion Pro" w:cstheme="minorHAnsi"/>
          <w:color w:val="231F20"/>
          <w:spacing w:val="-2"/>
        </w:rPr>
        <w:t>v</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2"/>
        </w:rPr>
        <w:t>p</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rPr>
        <w:t>n (</w:t>
      </w:r>
      <w:r w:rsidR="00DF65A8" w:rsidRPr="00027849">
        <w:rPr>
          <w:rFonts w:eastAsia="Minion Pro" w:cstheme="minorHAnsi"/>
          <w:color w:val="231F20"/>
          <w:spacing w:val="-1"/>
        </w:rPr>
        <w:t>e</w:t>
      </w:r>
      <w:r w:rsidR="00DF65A8" w:rsidRPr="00027849">
        <w:rPr>
          <w:rFonts w:eastAsia="Minion Pro" w:cstheme="minorHAnsi"/>
          <w:color w:val="231F20"/>
        </w:rPr>
        <w:t>.</w:t>
      </w:r>
      <w:r w:rsidR="00DF65A8" w:rsidRPr="00027849">
        <w:rPr>
          <w:rFonts w:eastAsia="Minion Pro" w:cstheme="minorHAnsi"/>
          <w:color w:val="231F20"/>
          <w:spacing w:val="1"/>
        </w:rPr>
        <w:t>g</w:t>
      </w:r>
      <w:r w:rsidR="00DF65A8" w:rsidRPr="00027849">
        <w:rPr>
          <w:rFonts w:eastAsia="Minion Pro" w:cstheme="minorHAnsi"/>
          <w:color w:val="231F20"/>
        </w:rPr>
        <w:t xml:space="preserve">., PV </w:t>
      </w:r>
      <w:r w:rsidR="00DF65A8" w:rsidRPr="00027849">
        <w:rPr>
          <w:rFonts w:eastAsia="Minion Pro" w:cstheme="minorHAnsi"/>
          <w:color w:val="231F20"/>
          <w:spacing w:val="-1"/>
        </w:rPr>
        <w:t>m</w:t>
      </w:r>
      <w:r w:rsidR="00DF65A8" w:rsidRPr="00027849">
        <w:rPr>
          <w:rFonts w:eastAsia="Minion Pro" w:cstheme="minorHAnsi"/>
          <w:color w:val="231F20"/>
          <w:spacing w:val="2"/>
        </w:rPr>
        <w:t>o</w:t>
      </w:r>
      <w:r w:rsidR="00DF65A8" w:rsidRPr="00027849">
        <w:rPr>
          <w:rFonts w:eastAsia="Minion Pro" w:cstheme="minorHAnsi"/>
          <w:color w:val="231F20"/>
          <w:spacing w:val="-3"/>
        </w:rPr>
        <w:t>d</w:t>
      </w:r>
      <w:r w:rsidR="00DF65A8" w:rsidRPr="00027849">
        <w:rPr>
          <w:rFonts w:eastAsia="Minion Pro" w:cstheme="minorHAnsi"/>
          <w:color w:val="231F20"/>
          <w:spacing w:val="1"/>
        </w:rPr>
        <w:t>u</w:t>
      </w:r>
      <w:r w:rsidR="00DF65A8" w:rsidRPr="00027849">
        <w:rPr>
          <w:rFonts w:eastAsia="Minion Pro" w:cstheme="minorHAnsi"/>
          <w:color w:val="231F20"/>
        </w:rPr>
        <w:t xml:space="preserve">les, inverters, </w:t>
      </w:r>
      <w:r w:rsidR="00DF65A8" w:rsidRPr="00027849">
        <w:rPr>
          <w:rFonts w:eastAsia="Minion Pro" w:cstheme="minorHAnsi"/>
          <w:color w:val="231F20"/>
          <w:spacing w:val="4"/>
        </w:rPr>
        <w:t>dc-to-dc</w:t>
      </w:r>
      <w:r w:rsidR="00DF65A8" w:rsidRPr="00027849">
        <w:rPr>
          <w:rFonts w:eastAsia="Minion Pro" w:cstheme="minorHAnsi"/>
          <w:color w:val="231F20"/>
        </w:rPr>
        <w:t xml:space="preserve"> converters, rapid shutdown equipment).</w:t>
      </w:r>
    </w:p>
    <w:p w14:paraId="2771823C" w14:textId="77777777" w:rsidR="00027849" w:rsidRDefault="00027849" w:rsidP="00027849">
      <w:pPr>
        <w:pStyle w:val="NoSpacing"/>
        <w:numPr>
          <w:ilvl w:val="0"/>
          <w:numId w:val="41"/>
        </w:numPr>
        <w:spacing w:line="276" w:lineRule="auto"/>
        <w:rPr>
          <w:rFonts w:cstheme="minorHAnsi"/>
        </w:rPr>
      </w:pPr>
      <w:r w:rsidRPr="00027849">
        <w:rPr>
          <w:rFonts w:cstheme="minorHAnsi"/>
          <w:b/>
          <w:bCs/>
        </w:rPr>
        <w:t>11.</w:t>
      </w:r>
      <w:r>
        <w:rPr>
          <w:rFonts w:cstheme="minorHAnsi"/>
        </w:rPr>
        <w:t xml:space="preserve"> </w:t>
      </w:r>
      <w:r w:rsidR="00DF65A8" w:rsidRPr="00027849">
        <w:rPr>
          <w:rFonts w:eastAsia="Minion Pro" w:cstheme="minorHAnsi"/>
          <w:color w:val="231F20"/>
          <w:spacing w:val="-4"/>
        </w:rPr>
        <w:t>F</w:t>
      </w:r>
      <w:r w:rsidR="00DF65A8" w:rsidRPr="00027849">
        <w:rPr>
          <w:rFonts w:eastAsia="Minion Pro" w:cstheme="minorHAnsi"/>
          <w:color w:val="231F20"/>
          <w:spacing w:val="-3"/>
        </w:rPr>
        <w:t>o</w:t>
      </w:r>
      <w:r w:rsidR="00DF65A8" w:rsidRPr="00027849">
        <w:rPr>
          <w:rFonts w:eastAsia="Minion Pro" w:cstheme="minorHAnsi"/>
          <w:color w:val="231F20"/>
        </w:rPr>
        <w:t xml:space="preserve">r </w:t>
      </w:r>
      <w:r w:rsidR="00DF65A8" w:rsidRPr="00027849">
        <w:rPr>
          <w:rFonts w:eastAsia="Minion Pro" w:cstheme="minorHAnsi"/>
          <w:color w:val="231F20"/>
          <w:spacing w:val="1"/>
        </w:rPr>
        <w:t>gr</w:t>
      </w:r>
      <w:r w:rsidR="00DF65A8" w:rsidRPr="00027849">
        <w:rPr>
          <w:rFonts w:eastAsia="Minion Pro" w:cstheme="minorHAnsi"/>
          <w:color w:val="231F20"/>
        </w:rPr>
        <w:t>id-c</w:t>
      </w:r>
      <w:r w:rsidR="00DF65A8" w:rsidRPr="00027849">
        <w:rPr>
          <w:rFonts w:eastAsia="Minion Pro" w:cstheme="minorHAnsi"/>
          <w:color w:val="231F20"/>
          <w:spacing w:val="-3"/>
        </w:rPr>
        <w:t>o</w:t>
      </w:r>
      <w:r w:rsidR="00DF65A8" w:rsidRPr="00027849">
        <w:rPr>
          <w:rFonts w:eastAsia="Minion Pro" w:cstheme="minorHAnsi"/>
          <w:color w:val="231F20"/>
        </w:rPr>
        <w:t>n</w:t>
      </w:r>
      <w:r w:rsidR="00DF65A8" w:rsidRPr="00027849">
        <w:rPr>
          <w:rFonts w:eastAsia="Minion Pro" w:cstheme="minorHAnsi"/>
          <w:color w:val="231F20"/>
          <w:spacing w:val="-1"/>
        </w:rPr>
        <w:t>n</w:t>
      </w:r>
      <w:r w:rsidR="00DF65A8" w:rsidRPr="00027849">
        <w:rPr>
          <w:rFonts w:eastAsia="Minion Pro" w:cstheme="minorHAnsi"/>
          <w:color w:val="231F20"/>
          <w:spacing w:val="1"/>
        </w:rPr>
        <w:t>e</w:t>
      </w:r>
      <w:r w:rsidR="00DF65A8" w:rsidRPr="00027849">
        <w:rPr>
          <w:rFonts w:eastAsia="Minion Pro" w:cstheme="minorHAnsi"/>
          <w:color w:val="231F20"/>
          <w:spacing w:val="2"/>
        </w:rPr>
        <w:t>c</w:t>
      </w:r>
      <w:r w:rsidR="00DF65A8" w:rsidRPr="00027849">
        <w:rPr>
          <w:rFonts w:eastAsia="Minion Pro" w:cstheme="minorHAnsi"/>
          <w:color w:val="231F20"/>
          <w:spacing w:val="-1"/>
        </w:rPr>
        <w:t>t</w:t>
      </w:r>
      <w:r w:rsidR="00DF65A8" w:rsidRPr="00027849">
        <w:rPr>
          <w:rFonts w:eastAsia="Minion Pro" w:cstheme="minorHAnsi"/>
          <w:color w:val="231F20"/>
          <w:spacing w:val="1"/>
        </w:rPr>
        <w:t>e</w:t>
      </w:r>
      <w:r w:rsidR="00DF65A8" w:rsidRPr="00027849">
        <w:rPr>
          <w:rFonts w:eastAsia="Minion Pro" w:cstheme="minorHAnsi"/>
          <w:color w:val="231F20"/>
        </w:rPr>
        <w:t>d sy</w:t>
      </w:r>
      <w:r w:rsidR="00DF65A8" w:rsidRPr="00027849">
        <w:rPr>
          <w:rFonts w:eastAsia="Minion Pro" w:cstheme="minorHAnsi"/>
          <w:color w:val="231F20"/>
          <w:spacing w:val="-1"/>
        </w:rPr>
        <w:t>st</w:t>
      </w:r>
      <w:r w:rsidR="00DF65A8" w:rsidRPr="00027849">
        <w:rPr>
          <w:rFonts w:eastAsia="Minion Pro" w:cstheme="minorHAnsi"/>
          <w:color w:val="231F20"/>
        </w:rPr>
        <w:t>e</w:t>
      </w:r>
      <w:r w:rsidR="00DF65A8" w:rsidRPr="00027849">
        <w:rPr>
          <w:rFonts w:eastAsia="Minion Pro" w:cstheme="minorHAnsi"/>
          <w:color w:val="231F20"/>
          <w:spacing w:val="-2"/>
        </w:rPr>
        <w:t>m</w:t>
      </w:r>
      <w:r w:rsidR="00DF65A8" w:rsidRPr="00027849">
        <w:rPr>
          <w:rFonts w:eastAsia="Minion Pro" w:cstheme="minorHAnsi"/>
          <w:color w:val="231F20"/>
        </w:rPr>
        <w:t>s, i</w:t>
      </w:r>
      <w:r w:rsidR="00DF65A8" w:rsidRPr="00027849">
        <w:rPr>
          <w:rFonts w:eastAsia="Minion Pro" w:cstheme="minorHAnsi"/>
          <w:color w:val="231F20"/>
          <w:spacing w:val="-5"/>
        </w:rPr>
        <w:t>n</w:t>
      </w:r>
      <w:r w:rsidR="00DF65A8" w:rsidRPr="00027849">
        <w:rPr>
          <w:rFonts w:eastAsia="Minion Pro" w:cstheme="minorHAnsi"/>
          <w:color w:val="231F20"/>
          <w:spacing w:val="-2"/>
        </w:rPr>
        <w:t>v</w:t>
      </w:r>
      <w:r w:rsidR="00DF65A8" w:rsidRPr="00027849">
        <w:rPr>
          <w:rFonts w:eastAsia="Minion Pro" w:cstheme="minorHAnsi"/>
          <w:color w:val="231F20"/>
        </w:rPr>
        <w:t>e</w:t>
      </w:r>
      <w:r w:rsidR="00DF65A8" w:rsidRPr="00027849">
        <w:rPr>
          <w:rFonts w:eastAsia="Minion Pro" w:cstheme="minorHAnsi"/>
          <w:color w:val="231F20"/>
          <w:spacing w:val="2"/>
        </w:rPr>
        <w:t>r</w:t>
      </w:r>
      <w:r w:rsidR="00DF65A8" w:rsidRPr="00027849">
        <w:rPr>
          <w:rFonts w:eastAsia="Minion Pro" w:cstheme="minorHAnsi"/>
          <w:color w:val="231F20"/>
          <w:spacing w:val="-1"/>
        </w:rPr>
        <w:t>t</w:t>
      </w:r>
      <w:r w:rsidR="00DF65A8" w:rsidRPr="00027849">
        <w:rPr>
          <w:rFonts w:eastAsia="Minion Pro" w:cstheme="minorHAnsi"/>
          <w:color w:val="231F20"/>
        </w:rPr>
        <w:t xml:space="preserve">er </w:t>
      </w:r>
      <w:r w:rsidR="00DF65A8" w:rsidRPr="00027849">
        <w:rPr>
          <w:rFonts w:eastAsia="Minion Pro" w:cstheme="minorHAnsi"/>
          <w:color w:val="231F20"/>
          <w:spacing w:val="-1"/>
        </w:rPr>
        <w:t>i</w:t>
      </w:r>
      <w:r w:rsidR="00DF65A8" w:rsidRPr="00027849">
        <w:rPr>
          <w:rFonts w:eastAsia="Minion Pro" w:cstheme="minorHAnsi"/>
          <w:color w:val="231F20"/>
        </w:rPr>
        <w:t xml:space="preserve">s </w:t>
      </w:r>
      <w:r w:rsidR="00DF65A8" w:rsidRPr="00027849">
        <w:rPr>
          <w:rFonts w:eastAsia="Minion Pro" w:cstheme="minorHAnsi"/>
          <w:color w:val="231F20"/>
          <w:spacing w:val="-1"/>
        </w:rPr>
        <w:t>m</w:t>
      </w:r>
      <w:r w:rsidR="00DF65A8" w:rsidRPr="00027849">
        <w:rPr>
          <w:rFonts w:eastAsia="Minion Pro" w:cstheme="minorHAnsi"/>
          <w:color w:val="231F20"/>
          <w:spacing w:val="-2"/>
        </w:rPr>
        <w:t>a</w:t>
      </w:r>
      <w:r w:rsidR="00DF65A8" w:rsidRPr="00027849">
        <w:rPr>
          <w:rFonts w:eastAsia="Minion Pro" w:cstheme="minorHAnsi"/>
          <w:color w:val="231F20"/>
          <w:spacing w:val="-1"/>
        </w:rPr>
        <w:t>r</w:t>
      </w:r>
      <w:r w:rsidR="00DF65A8" w:rsidRPr="00027849">
        <w:rPr>
          <w:rFonts w:eastAsia="Minion Pro" w:cstheme="minorHAnsi"/>
          <w:color w:val="231F20"/>
          <w:spacing w:val="-2"/>
        </w:rPr>
        <w:t>k</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8"/>
        </w:rPr>
        <w:t>“</w:t>
      </w:r>
      <w:r w:rsidR="00DF65A8" w:rsidRPr="00027849">
        <w:rPr>
          <w:rFonts w:eastAsia="Minion Pro" w:cstheme="minorHAnsi"/>
          <w:color w:val="231F20"/>
        </w:rPr>
        <w:t>i</w:t>
      </w:r>
      <w:r w:rsidR="00DF65A8" w:rsidRPr="00027849">
        <w:rPr>
          <w:rFonts w:eastAsia="Minion Pro" w:cstheme="minorHAnsi"/>
          <w:color w:val="231F20"/>
          <w:spacing w:val="-4"/>
        </w:rPr>
        <w:t>n</w:t>
      </w:r>
      <w:r w:rsidR="00DF65A8" w:rsidRPr="00027849">
        <w:rPr>
          <w:rFonts w:eastAsia="Minion Pro" w:cstheme="minorHAnsi"/>
          <w:color w:val="231F20"/>
          <w:spacing w:val="-1"/>
        </w:rPr>
        <w:t>t</w:t>
      </w:r>
      <w:r w:rsidR="00DF65A8" w:rsidRPr="00027849">
        <w:rPr>
          <w:rFonts w:eastAsia="Minion Pro" w:cstheme="minorHAnsi"/>
          <w:color w:val="231F20"/>
        </w:rPr>
        <w:t>era</w:t>
      </w:r>
      <w:r w:rsidR="00DF65A8" w:rsidRPr="00027849">
        <w:rPr>
          <w:rFonts w:eastAsia="Minion Pro" w:cstheme="minorHAnsi"/>
          <w:color w:val="231F20"/>
          <w:spacing w:val="2"/>
        </w:rPr>
        <w:t>c</w:t>
      </w:r>
      <w:r w:rsidR="00DF65A8" w:rsidRPr="00027849">
        <w:rPr>
          <w:rFonts w:eastAsia="Minion Pro" w:cstheme="minorHAnsi"/>
          <w:color w:val="231F20"/>
          <w:spacing w:val="1"/>
        </w:rPr>
        <w:t>t</w:t>
      </w:r>
      <w:r w:rsidR="00DF65A8" w:rsidRPr="00027849">
        <w:rPr>
          <w:rFonts w:eastAsia="Minion Pro" w:cstheme="minorHAnsi"/>
          <w:color w:val="231F20"/>
          <w:spacing w:val="-2"/>
        </w:rPr>
        <w:t>ive” or documentation is provided to show that inverter meets utility interconnection requirements.</w:t>
      </w:r>
    </w:p>
    <w:p w14:paraId="44EE8108" w14:textId="4ED0A9D4" w:rsidR="00027849" w:rsidRDefault="00027849" w:rsidP="00027849">
      <w:pPr>
        <w:pStyle w:val="NoSpacing"/>
        <w:numPr>
          <w:ilvl w:val="0"/>
          <w:numId w:val="41"/>
        </w:numPr>
        <w:spacing w:line="276" w:lineRule="auto"/>
        <w:rPr>
          <w:rFonts w:cstheme="minorHAnsi"/>
        </w:rPr>
      </w:pPr>
      <w:r w:rsidRPr="00027849">
        <w:rPr>
          <w:rFonts w:cstheme="minorHAnsi"/>
          <w:b/>
          <w:bCs/>
        </w:rPr>
        <w:t>12.</w:t>
      </w:r>
      <w:r>
        <w:rPr>
          <w:rFonts w:cstheme="minorHAnsi"/>
        </w:rPr>
        <w:t xml:space="preserve"> </w:t>
      </w:r>
      <w:r w:rsidR="00DF65A8" w:rsidRPr="00027849">
        <w:rPr>
          <w:rFonts w:eastAsia="Minion Pro" w:cstheme="minorHAnsi"/>
          <w:color w:val="231F20"/>
          <w:spacing w:val="3"/>
        </w:rPr>
        <w:t>C</w:t>
      </w:r>
      <w:r w:rsidR="00DF65A8" w:rsidRPr="00027849">
        <w:rPr>
          <w:rFonts w:eastAsia="Minion Pro" w:cstheme="minorHAnsi"/>
          <w:color w:val="231F20"/>
          <w:spacing w:val="-3"/>
        </w:rPr>
        <w:t>o</w:t>
      </w:r>
      <w:r w:rsidR="00DF65A8" w:rsidRPr="00027849">
        <w:rPr>
          <w:rFonts w:eastAsia="Minion Pro" w:cstheme="minorHAnsi"/>
          <w:color w:val="231F20"/>
          <w:spacing w:val="-1"/>
        </w:rPr>
        <w:t>n</w:t>
      </w:r>
      <w:r w:rsidR="00DF65A8" w:rsidRPr="00027849">
        <w:rPr>
          <w:rFonts w:eastAsia="Minion Pro" w:cstheme="minorHAnsi"/>
          <w:color w:val="231F20"/>
          <w:spacing w:val="-3"/>
        </w:rPr>
        <w:t>d</w:t>
      </w:r>
      <w:r w:rsidR="00DF65A8" w:rsidRPr="00027849">
        <w:rPr>
          <w:rFonts w:eastAsia="Minion Pro" w:cstheme="minorHAnsi"/>
          <w:color w:val="231F20"/>
        </w:rPr>
        <w:t>u</w:t>
      </w:r>
      <w:r w:rsidR="00DF65A8" w:rsidRPr="00027849">
        <w:rPr>
          <w:rFonts w:eastAsia="Minion Pro" w:cstheme="minorHAnsi"/>
          <w:color w:val="231F20"/>
          <w:spacing w:val="2"/>
        </w:rPr>
        <w:t>c</w:t>
      </w:r>
      <w:r w:rsidR="00DF65A8" w:rsidRPr="00027849">
        <w:rPr>
          <w:rFonts w:eastAsia="Minion Pro" w:cstheme="minorHAnsi"/>
          <w:color w:val="231F20"/>
          <w:spacing w:val="-1"/>
        </w:rPr>
        <w:t>t</w:t>
      </w:r>
      <w:r w:rsidR="00DF65A8" w:rsidRPr="00027849">
        <w:rPr>
          <w:rFonts w:eastAsia="Minion Pro" w:cstheme="minorHAnsi"/>
          <w:color w:val="231F20"/>
          <w:spacing w:val="-3"/>
        </w:rPr>
        <w:t>o</w:t>
      </w:r>
      <w:r w:rsidR="00DF65A8" w:rsidRPr="00027849">
        <w:rPr>
          <w:rFonts w:eastAsia="Minion Pro" w:cstheme="minorHAnsi"/>
          <w:color w:val="231F20"/>
          <w:spacing w:val="-1"/>
        </w:rPr>
        <w:t>r</w:t>
      </w:r>
      <w:r w:rsidR="00DF65A8" w:rsidRPr="00027849">
        <w:rPr>
          <w:rFonts w:eastAsia="Minion Pro" w:cstheme="minorHAnsi"/>
          <w:color w:val="231F20"/>
        </w:rPr>
        <w:t xml:space="preserve">s, </w:t>
      </w:r>
      <w:r w:rsidR="00DF65A8" w:rsidRPr="00027849">
        <w:rPr>
          <w:rFonts w:eastAsia="Minion Pro" w:cstheme="minorHAnsi"/>
          <w:color w:val="231F20"/>
          <w:spacing w:val="1"/>
        </w:rPr>
        <w:t>c</w:t>
      </w:r>
      <w:r w:rsidR="00DF65A8" w:rsidRPr="00027849">
        <w:rPr>
          <w:rFonts w:eastAsia="Minion Pro" w:cstheme="minorHAnsi"/>
          <w:color w:val="231F20"/>
          <w:spacing w:val="-2"/>
        </w:rPr>
        <w:t>ab</w:t>
      </w:r>
      <w:r w:rsidR="00DF65A8" w:rsidRPr="00027849">
        <w:rPr>
          <w:rFonts w:eastAsia="Minion Pro" w:cstheme="minorHAnsi"/>
          <w:color w:val="231F20"/>
        </w:rPr>
        <w:t xml:space="preserve">les,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d c</w:t>
      </w:r>
      <w:r w:rsidR="00DF65A8" w:rsidRPr="00027849">
        <w:rPr>
          <w:rFonts w:eastAsia="Minion Pro" w:cstheme="minorHAnsi"/>
          <w:color w:val="231F20"/>
          <w:spacing w:val="-3"/>
        </w:rPr>
        <w:t>o</w:t>
      </w:r>
      <w:r w:rsidR="00DF65A8" w:rsidRPr="00027849">
        <w:rPr>
          <w:rFonts w:eastAsia="Minion Pro" w:cstheme="minorHAnsi"/>
          <w:color w:val="231F20"/>
          <w:spacing w:val="-1"/>
        </w:rPr>
        <w:t>n</w:t>
      </w:r>
      <w:r w:rsidR="00DF65A8" w:rsidRPr="00027849">
        <w:rPr>
          <w:rFonts w:eastAsia="Minion Pro" w:cstheme="minorHAnsi"/>
          <w:color w:val="231F20"/>
          <w:spacing w:val="-3"/>
        </w:rPr>
        <w:t>d</w:t>
      </w:r>
      <w:r w:rsidR="00DF65A8" w:rsidRPr="00027849">
        <w:rPr>
          <w:rFonts w:eastAsia="Minion Pro" w:cstheme="minorHAnsi"/>
          <w:color w:val="231F20"/>
        </w:rPr>
        <w:t>u</w:t>
      </w:r>
      <w:r w:rsidR="00DF65A8" w:rsidRPr="00027849">
        <w:rPr>
          <w:rFonts w:eastAsia="Minion Pro" w:cstheme="minorHAnsi"/>
          <w:color w:val="231F20"/>
          <w:spacing w:val="-3"/>
        </w:rPr>
        <w:t>i</w:t>
      </w:r>
      <w:r w:rsidR="00DF65A8" w:rsidRPr="00027849">
        <w:rPr>
          <w:rFonts w:eastAsia="Minion Pro" w:cstheme="minorHAnsi"/>
          <w:color w:val="231F20"/>
        </w:rPr>
        <w:t xml:space="preserve">t </w:t>
      </w:r>
      <w:r w:rsidR="00DF65A8" w:rsidRPr="00027849">
        <w:rPr>
          <w:rFonts w:eastAsia="Minion Pro" w:cstheme="minorHAnsi"/>
          <w:color w:val="231F20"/>
          <w:spacing w:val="1"/>
        </w:rPr>
        <w:t>t</w:t>
      </w:r>
      <w:r w:rsidR="00DF65A8" w:rsidRPr="00027849">
        <w:rPr>
          <w:rFonts w:eastAsia="Minion Pro" w:cstheme="minorHAnsi"/>
          <w:color w:val="231F20"/>
        </w:rPr>
        <w:t>y</w:t>
      </w:r>
      <w:r w:rsidR="00DF65A8" w:rsidRPr="00027849">
        <w:rPr>
          <w:rFonts w:eastAsia="Minion Pro" w:cstheme="minorHAnsi"/>
          <w:color w:val="231F20"/>
          <w:spacing w:val="2"/>
        </w:rPr>
        <w:t>p</w:t>
      </w:r>
      <w:r w:rsidR="00DF65A8" w:rsidRPr="00027849">
        <w:rPr>
          <w:rFonts w:eastAsia="Minion Pro" w:cstheme="minorHAnsi"/>
          <w:color w:val="231F20"/>
        </w:rPr>
        <w:t xml:space="preserve">es, </w:t>
      </w:r>
      <w:r w:rsidR="006B6D97" w:rsidRPr="00027849">
        <w:rPr>
          <w:rFonts w:eastAsia="Minion Pro" w:cstheme="minorHAnsi"/>
          <w:color w:val="231F20"/>
        </w:rPr>
        <w:t>sizes,</w:t>
      </w:r>
      <w:r w:rsidR="00DF65A8" w:rsidRPr="00027849">
        <w:rPr>
          <w:rFonts w:eastAsia="Minion Pro" w:cstheme="minorHAnsi"/>
          <w:color w:val="231F20"/>
        </w:rPr>
        <w:t xml:space="preserve">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1"/>
        </w:rPr>
        <w:t>m</w:t>
      </w:r>
      <w:r w:rsidR="00DF65A8" w:rsidRPr="00027849">
        <w:rPr>
          <w:rFonts w:eastAsia="Minion Pro" w:cstheme="minorHAnsi"/>
          <w:color w:val="231F20"/>
          <w:spacing w:val="-2"/>
        </w:rPr>
        <w:t>a</w:t>
      </w:r>
      <w:r w:rsidR="00DF65A8" w:rsidRPr="00027849">
        <w:rPr>
          <w:rFonts w:eastAsia="Minion Pro" w:cstheme="minorHAnsi"/>
          <w:color w:val="231F20"/>
          <w:spacing w:val="-1"/>
        </w:rPr>
        <w:t>r</w:t>
      </w:r>
      <w:r w:rsidR="00DF65A8" w:rsidRPr="00027849">
        <w:rPr>
          <w:rFonts w:eastAsia="Minion Pro" w:cstheme="minorHAnsi"/>
          <w:color w:val="231F20"/>
          <w:spacing w:val="1"/>
        </w:rPr>
        <w:t>k</w:t>
      </w:r>
      <w:r w:rsidR="00DF65A8" w:rsidRPr="00027849">
        <w:rPr>
          <w:rFonts w:eastAsia="Minion Pro" w:cstheme="minorHAnsi"/>
          <w:color w:val="231F20"/>
        </w:rPr>
        <w:t>i</w:t>
      </w:r>
      <w:r w:rsidR="00DF65A8" w:rsidRPr="00027849">
        <w:rPr>
          <w:rFonts w:eastAsia="Minion Pro" w:cstheme="minorHAnsi"/>
          <w:color w:val="231F20"/>
          <w:spacing w:val="-2"/>
        </w:rPr>
        <w:t>n</w:t>
      </w:r>
      <w:r w:rsidR="00DF65A8" w:rsidRPr="00027849">
        <w:rPr>
          <w:rFonts w:eastAsia="Minion Pro" w:cstheme="minorHAnsi"/>
          <w:color w:val="231F20"/>
        </w:rPr>
        <w:t>gs acc</w:t>
      </w:r>
      <w:r w:rsidR="00DF65A8" w:rsidRPr="00027849">
        <w:rPr>
          <w:rFonts w:eastAsia="Minion Pro" w:cstheme="minorHAnsi"/>
          <w:color w:val="231F20"/>
          <w:spacing w:val="-3"/>
        </w:rPr>
        <w:t>or</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4"/>
        </w:rPr>
        <w:t>a</w:t>
      </w:r>
      <w:r w:rsidR="00DF65A8" w:rsidRPr="00027849">
        <w:rPr>
          <w:rFonts w:eastAsia="Minion Pro" w:cstheme="minorHAnsi"/>
          <w:color w:val="231F20"/>
          <w:spacing w:val="-2"/>
        </w:rPr>
        <w:t>p</w:t>
      </w:r>
      <w:r w:rsidR="00DF65A8" w:rsidRPr="00027849">
        <w:rPr>
          <w:rFonts w:eastAsia="Minion Pro" w:cstheme="minorHAnsi"/>
          <w:color w:val="231F20"/>
          <w:spacing w:val="-3"/>
        </w:rPr>
        <w:t>pr</w:t>
      </w:r>
      <w:r w:rsidR="00DF65A8" w:rsidRPr="00027849">
        <w:rPr>
          <w:rFonts w:eastAsia="Minion Pro" w:cstheme="minorHAnsi"/>
          <w:color w:val="231F20"/>
          <w:spacing w:val="-4"/>
        </w:rPr>
        <w:t>o</w:t>
      </w:r>
      <w:r w:rsidR="00DF65A8" w:rsidRPr="00027849">
        <w:rPr>
          <w:rFonts w:eastAsia="Minion Pro" w:cstheme="minorHAnsi"/>
          <w:color w:val="231F20"/>
          <w:spacing w:val="-2"/>
        </w:rPr>
        <w:t>v</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2"/>
        </w:rPr>
        <w:t>p</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rPr>
        <w:t>n.</w:t>
      </w:r>
    </w:p>
    <w:p w14:paraId="62A273A0" w14:textId="77777777" w:rsidR="00027849" w:rsidRDefault="00027849" w:rsidP="00027849">
      <w:pPr>
        <w:pStyle w:val="NoSpacing"/>
        <w:numPr>
          <w:ilvl w:val="0"/>
          <w:numId w:val="41"/>
        </w:numPr>
        <w:spacing w:line="276" w:lineRule="auto"/>
        <w:rPr>
          <w:rFonts w:cstheme="minorHAnsi"/>
        </w:rPr>
      </w:pPr>
      <w:r w:rsidRPr="00027849">
        <w:rPr>
          <w:rFonts w:cstheme="minorHAnsi"/>
          <w:b/>
          <w:bCs/>
        </w:rPr>
        <w:t>13.</w:t>
      </w:r>
      <w:r>
        <w:rPr>
          <w:rFonts w:cstheme="minorHAnsi"/>
        </w:rPr>
        <w:t xml:space="preserve"> </w:t>
      </w:r>
      <w:r w:rsidR="00DF65A8" w:rsidRPr="00027849">
        <w:rPr>
          <w:rFonts w:eastAsia="Minion Pro" w:cstheme="minorHAnsi"/>
          <w:color w:val="231F20"/>
          <w:spacing w:val="4"/>
        </w:rPr>
        <w:t>O</w:t>
      </w:r>
      <w:r w:rsidR="00DF65A8" w:rsidRPr="00027849">
        <w:rPr>
          <w:rFonts w:eastAsia="Minion Pro" w:cstheme="minorHAnsi"/>
          <w:color w:val="231F20"/>
          <w:spacing w:val="-2"/>
        </w:rPr>
        <w:t>v</w:t>
      </w:r>
      <w:r w:rsidR="00DF65A8" w:rsidRPr="00027849">
        <w:rPr>
          <w:rFonts w:eastAsia="Minion Pro" w:cstheme="minorHAnsi"/>
          <w:color w:val="231F20"/>
        </w:rPr>
        <w:t>e</w:t>
      </w:r>
      <w:r w:rsidR="00DF65A8" w:rsidRPr="00027849">
        <w:rPr>
          <w:rFonts w:eastAsia="Minion Pro" w:cstheme="minorHAnsi"/>
          <w:color w:val="231F20"/>
          <w:spacing w:val="-3"/>
        </w:rPr>
        <w:t>r</w:t>
      </w:r>
      <w:r w:rsidR="00DF65A8" w:rsidRPr="00027849">
        <w:rPr>
          <w:rFonts w:eastAsia="Minion Pro" w:cstheme="minorHAnsi"/>
          <w:color w:val="231F20"/>
          <w:spacing w:val="2"/>
        </w:rPr>
        <w:t>c</w:t>
      </w:r>
      <w:r w:rsidR="00DF65A8" w:rsidRPr="00027849">
        <w:rPr>
          <w:rFonts w:eastAsia="Minion Pro" w:cstheme="minorHAnsi"/>
          <w:color w:val="231F20"/>
        </w:rPr>
        <w:t>u</w:t>
      </w:r>
      <w:r w:rsidR="00DF65A8" w:rsidRPr="00027849">
        <w:rPr>
          <w:rFonts w:eastAsia="Minion Pro" w:cstheme="minorHAnsi"/>
          <w:color w:val="231F20"/>
          <w:spacing w:val="1"/>
        </w:rPr>
        <w:t>r</w:t>
      </w:r>
      <w:r w:rsidR="00DF65A8" w:rsidRPr="00027849">
        <w:rPr>
          <w:rFonts w:eastAsia="Minion Pro" w:cstheme="minorHAnsi"/>
          <w:color w:val="231F20"/>
          <w:spacing w:val="-3"/>
        </w:rPr>
        <w:t>r</w:t>
      </w:r>
      <w:r w:rsidR="00DF65A8" w:rsidRPr="00027849">
        <w:rPr>
          <w:rFonts w:eastAsia="Minion Pro" w:cstheme="minorHAnsi"/>
          <w:color w:val="231F20"/>
        </w:rPr>
        <w:t>e</w:t>
      </w:r>
      <w:r w:rsidR="00DF65A8" w:rsidRPr="00027849">
        <w:rPr>
          <w:rFonts w:eastAsia="Minion Pro" w:cstheme="minorHAnsi"/>
          <w:color w:val="231F20"/>
          <w:spacing w:val="-4"/>
        </w:rPr>
        <w:t>n</w:t>
      </w:r>
      <w:r w:rsidR="00DF65A8" w:rsidRPr="00027849">
        <w:rPr>
          <w:rFonts w:eastAsia="Minion Pro" w:cstheme="minorHAnsi"/>
          <w:color w:val="231F20"/>
        </w:rPr>
        <w:t>t d</w:t>
      </w:r>
      <w:r w:rsidR="00DF65A8" w:rsidRPr="00027849">
        <w:rPr>
          <w:rFonts w:eastAsia="Minion Pro" w:cstheme="minorHAnsi"/>
          <w:color w:val="231F20"/>
          <w:spacing w:val="2"/>
        </w:rPr>
        <w:t>e</w:t>
      </w:r>
      <w:r w:rsidR="00DF65A8" w:rsidRPr="00027849">
        <w:rPr>
          <w:rFonts w:eastAsia="Minion Pro" w:cstheme="minorHAnsi"/>
          <w:color w:val="231F20"/>
          <w:spacing w:val="1"/>
        </w:rPr>
        <w:t>v</w:t>
      </w:r>
      <w:r w:rsidR="00DF65A8" w:rsidRPr="00027849">
        <w:rPr>
          <w:rFonts w:eastAsia="Minion Pro" w:cstheme="minorHAnsi"/>
          <w:color w:val="231F20"/>
        </w:rPr>
        <w:t xml:space="preserve">ices </w:t>
      </w:r>
      <w:r w:rsidR="00DF65A8" w:rsidRPr="00027849">
        <w:rPr>
          <w:rFonts w:eastAsia="Minion Pro" w:cstheme="minorHAnsi"/>
          <w:color w:val="231F20"/>
          <w:spacing w:val="-2"/>
        </w:rPr>
        <w:t>a</w:t>
      </w:r>
      <w:r w:rsidR="00DF65A8" w:rsidRPr="00027849">
        <w:rPr>
          <w:rFonts w:eastAsia="Minion Pro" w:cstheme="minorHAnsi"/>
          <w:color w:val="231F20"/>
          <w:spacing w:val="-3"/>
        </w:rPr>
        <w:t>r</w:t>
      </w:r>
      <w:r w:rsidR="00DF65A8" w:rsidRPr="00027849">
        <w:rPr>
          <w:rFonts w:eastAsia="Minion Pro" w:cstheme="minorHAnsi"/>
          <w:color w:val="231F20"/>
        </w:rPr>
        <w:t xml:space="preserve">e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1"/>
        </w:rPr>
        <w:t>t</w:t>
      </w:r>
      <w:r w:rsidR="00DF65A8" w:rsidRPr="00027849">
        <w:rPr>
          <w:rFonts w:eastAsia="Minion Pro" w:cstheme="minorHAnsi"/>
          <w:color w:val="231F20"/>
        </w:rPr>
        <w:t>y</w:t>
      </w:r>
      <w:r w:rsidR="00DF65A8" w:rsidRPr="00027849">
        <w:rPr>
          <w:rFonts w:eastAsia="Minion Pro" w:cstheme="minorHAnsi"/>
          <w:color w:val="231F20"/>
          <w:spacing w:val="2"/>
        </w:rPr>
        <w:t>p</w:t>
      </w:r>
      <w:r w:rsidR="00DF65A8" w:rsidRPr="00027849">
        <w:rPr>
          <w:rFonts w:eastAsia="Minion Pro" w:cstheme="minorHAnsi"/>
          <w:color w:val="231F20"/>
        </w:rPr>
        <w:t xml:space="preserve">e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d size acc</w:t>
      </w:r>
      <w:r w:rsidR="00DF65A8" w:rsidRPr="00027849">
        <w:rPr>
          <w:rFonts w:eastAsia="Minion Pro" w:cstheme="minorHAnsi"/>
          <w:color w:val="231F20"/>
          <w:spacing w:val="-3"/>
        </w:rPr>
        <w:t>or</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4"/>
        </w:rPr>
        <w:t>a</w:t>
      </w:r>
      <w:r w:rsidR="00DF65A8" w:rsidRPr="00027849">
        <w:rPr>
          <w:rFonts w:eastAsia="Minion Pro" w:cstheme="minorHAnsi"/>
          <w:color w:val="231F20"/>
          <w:spacing w:val="-2"/>
        </w:rPr>
        <w:t>p</w:t>
      </w:r>
      <w:r w:rsidR="00DF65A8" w:rsidRPr="00027849">
        <w:rPr>
          <w:rFonts w:eastAsia="Minion Pro" w:cstheme="minorHAnsi"/>
          <w:color w:val="231F20"/>
          <w:spacing w:val="-3"/>
        </w:rPr>
        <w:t>pr</w:t>
      </w:r>
      <w:r w:rsidR="00DF65A8" w:rsidRPr="00027849">
        <w:rPr>
          <w:rFonts w:eastAsia="Minion Pro" w:cstheme="minorHAnsi"/>
          <w:color w:val="231F20"/>
          <w:spacing w:val="-4"/>
        </w:rPr>
        <w:t>o</w:t>
      </w:r>
      <w:r w:rsidR="00DF65A8" w:rsidRPr="00027849">
        <w:rPr>
          <w:rFonts w:eastAsia="Minion Pro" w:cstheme="minorHAnsi"/>
          <w:color w:val="231F20"/>
          <w:spacing w:val="-2"/>
        </w:rPr>
        <w:t>v</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2"/>
        </w:rPr>
        <w:t>p</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rPr>
        <w:t>n.</w:t>
      </w:r>
    </w:p>
    <w:p w14:paraId="33A0FD55" w14:textId="77777777" w:rsidR="00027849" w:rsidRDefault="00027849" w:rsidP="00027849">
      <w:pPr>
        <w:pStyle w:val="NoSpacing"/>
        <w:numPr>
          <w:ilvl w:val="0"/>
          <w:numId w:val="41"/>
        </w:numPr>
        <w:spacing w:line="276" w:lineRule="auto"/>
        <w:rPr>
          <w:rFonts w:cstheme="minorHAnsi"/>
        </w:rPr>
      </w:pPr>
      <w:r w:rsidRPr="00027849">
        <w:rPr>
          <w:rFonts w:cstheme="minorHAnsi"/>
          <w:b/>
          <w:bCs/>
        </w:rPr>
        <w:t>14.</w:t>
      </w:r>
      <w:r>
        <w:rPr>
          <w:rFonts w:cstheme="minorHAnsi"/>
        </w:rPr>
        <w:t xml:space="preserve"> </w:t>
      </w:r>
      <w:r w:rsidR="00DF65A8" w:rsidRPr="00027849">
        <w:rPr>
          <w:rFonts w:eastAsia="Minion Pro" w:cstheme="minorHAnsi"/>
          <w:color w:val="231F20"/>
        </w:rPr>
        <w:t>D</w:t>
      </w:r>
      <w:r w:rsidR="00DF65A8" w:rsidRPr="00027849">
        <w:rPr>
          <w:rFonts w:eastAsia="Minion Pro" w:cstheme="minorHAnsi"/>
          <w:color w:val="231F20"/>
          <w:spacing w:val="-1"/>
        </w:rPr>
        <w:t>i</w:t>
      </w:r>
      <w:r w:rsidR="00DF65A8" w:rsidRPr="00027849">
        <w:rPr>
          <w:rFonts w:eastAsia="Minion Pro" w:cstheme="minorHAnsi"/>
          <w:color w:val="231F20"/>
          <w:spacing w:val="2"/>
        </w:rPr>
        <w:t>s</w:t>
      </w:r>
      <w:r w:rsidR="00DF65A8" w:rsidRPr="00027849">
        <w:rPr>
          <w:rFonts w:eastAsia="Minion Pro" w:cstheme="minorHAnsi"/>
          <w:color w:val="231F20"/>
        </w:rPr>
        <w:t>c</w:t>
      </w:r>
      <w:r w:rsidR="00DF65A8" w:rsidRPr="00027849">
        <w:rPr>
          <w:rFonts w:eastAsia="Minion Pro" w:cstheme="minorHAnsi"/>
          <w:color w:val="231F20"/>
          <w:spacing w:val="-3"/>
        </w:rPr>
        <w:t>o</w:t>
      </w:r>
      <w:r w:rsidR="00DF65A8" w:rsidRPr="00027849">
        <w:rPr>
          <w:rFonts w:eastAsia="Minion Pro" w:cstheme="minorHAnsi"/>
          <w:color w:val="231F20"/>
        </w:rPr>
        <w:t>n</w:t>
      </w:r>
      <w:r w:rsidR="00DF65A8" w:rsidRPr="00027849">
        <w:rPr>
          <w:rFonts w:eastAsia="Minion Pro" w:cstheme="minorHAnsi"/>
          <w:color w:val="231F20"/>
          <w:spacing w:val="-1"/>
        </w:rPr>
        <w:t>n</w:t>
      </w:r>
      <w:r w:rsidR="00DF65A8" w:rsidRPr="00027849">
        <w:rPr>
          <w:rFonts w:eastAsia="Minion Pro" w:cstheme="minorHAnsi"/>
          <w:color w:val="231F20"/>
          <w:spacing w:val="1"/>
        </w:rPr>
        <w:t>e</w:t>
      </w:r>
      <w:r w:rsidR="00DF65A8" w:rsidRPr="00027849">
        <w:rPr>
          <w:rFonts w:eastAsia="Minion Pro" w:cstheme="minorHAnsi"/>
          <w:color w:val="231F20"/>
          <w:spacing w:val="2"/>
        </w:rPr>
        <w:t>c</w:t>
      </w:r>
      <w:r w:rsidR="00DF65A8" w:rsidRPr="00027849">
        <w:rPr>
          <w:rFonts w:eastAsia="Minion Pro" w:cstheme="minorHAnsi"/>
          <w:color w:val="231F20"/>
        </w:rPr>
        <w:t>ts acc</w:t>
      </w:r>
      <w:r w:rsidR="00DF65A8" w:rsidRPr="00027849">
        <w:rPr>
          <w:rFonts w:eastAsia="Minion Pro" w:cstheme="minorHAnsi"/>
          <w:color w:val="231F20"/>
          <w:spacing w:val="-3"/>
        </w:rPr>
        <w:t>or</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4"/>
        </w:rPr>
        <w:t>a</w:t>
      </w:r>
      <w:r w:rsidR="00DF65A8" w:rsidRPr="00027849">
        <w:rPr>
          <w:rFonts w:eastAsia="Minion Pro" w:cstheme="minorHAnsi"/>
          <w:color w:val="231F20"/>
          <w:spacing w:val="-2"/>
        </w:rPr>
        <w:t>p</w:t>
      </w:r>
      <w:r w:rsidR="00DF65A8" w:rsidRPr="00027849">
        <w:rPr>
          <w:rFonts w:eastAsia="Minion Pro" w:cstheme="minorHAnsi"/>
          <w:color w:val="231F20"/>
          <w:spacing w:val="-3"/>
        </w:rPr>
        <w:t>pr</w:t>
      </w:r>
      <w:r w:rsidR="00DF65A8" w:rsidRPr="00027849">
        <w:rPr>
          <w:rFonts w:eastAsia="Minion Pro" w:cstheme="minorHAnsi"/>
          <w:color w:val="231F20"/>
          <w:spacing w:val="-4"/>
        </w:rPr>
        <w:t>o</w:t>
      </w:r>
      <w:r w:rsidR="00DF65A8" w:rsidRPr="00027849">
        <w:rPr>
          <w:rFonts w:eastAsia="Minion Pro" w:cstheme="minorHAnsi"/>
          <w:color w:val="231F20"/>
          <w:spacing w:val="-2"/>
        </w:rPr>
        <w:t>v</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2"/>
        </w:rPr>
        <w:t>p</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rPr>
        <w:t xml:space="preserve">n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3"/>
        </w:rPr>
        <w:t>pr</w:t>
      </w:r>
      <w:r w:rsidR="00DF65A8" w:rsidRPr="00027849">
        <w:rPr>
          <w:rFonts w:eastAsia="Minion Pro" w:cstheme="minorHAnsi"/>
          <w:color w:val="231F20"/>
          <w:spacing w:val="-2"/>
        </w:rPr>
        <w:t>o</w:t>
      </w:r>
      <w:r w:rsidR="00DF65A8" w:rsidRPr="00027849">
        <w:rPr>
          <w:rFonts w:eastAsia="Minion Pro" w:cstheme="minorHAnsi"/>
          <w:color w:val="231F20"/>
          <w:spacing w:val="2"/>
        </w:rPr>
        <w:t>p</w:t>
      </w:r>
      <w:r w:rsidR="00DF65A8" w:rsidRPr="00027849">
        <w:rPr>
          <w:rFonts w:eastAsia="Minion Pro" w:cstheme="minorHAnsi"/>
          <w:color w:val="231F20"/>
        </w:rPr>
        <w:t>e</w:t>
      </w:r>
      <w:r w:rsidR="00DF65A8" w:rsidRPr="00027849">
        <w:rPr>
          <w:rFonts w:eastAsia="Minion Pro" w:cstheme="minorHAnsi"/>
          <w:color w:val="231F20"/>
          <w:spacing w:val="-1"/>
        </w:rPr>
        <w:t>r</w:t>
      </w:r>
      <w:r w:rsidR="00DF65A8" w:rsidRPr="00027849">
        <w:rPr>
          <w:rFonts w:eastAsia="Minion Pro" w:cstheme="minorHAnsi"/>
          <w:color w:val="231F20"/>
          <w:spacing w:val="-2"/>
        </w:rPr>
        <w:t>l</w:t>
      </w:r>
      <w:r w:rsidR="00DF65A8" w:rsidRPr="00027849">
        <w:rPr>
          <w:rFonts w:eastAsia="Minion Pro" w:cstheme="minorHAnsi"/>
          <w:color w:val="231F20"/>
        </w:rPr>
        <w:t>y l</w:t>
      </w:r>
      <w:r w:rsidR="00DF65A8" w:rsidRPr="00027849">
        <w:rPr>
          <w:rFonts w:eastAsia="Minion Pro" w:cstheme="minorHAnsi"/>
          <w:color w:val="231F20"/>
          <w:spacing w:val="2"/>
        </w:rPr>
        <w:t>o</w:t>
      </w:r>
      <w:r w:rsidR="00DF65A8" w:rsidRPr="00027849">
        <w:rPr>
          <w:rFonts w:eastAsia="Minion Pro" w:cstheme="minorHAnsi"/>
          <w:color w:val="231F20"/>
          <w:spacing w:val="1"/>
        </w:rPr>
        <w:t>c</w:t>
      </w:r>
      <w:r w:rsidR="00DF65A8" w:rsidRPr="00027849">
        <w:rPr>
          <w:rFonts w:eastAsia="Minion Pro" w:cstheme="minorHAnsi"/>
          <w:color w:val="231F20"/>
          <w:spacing w:val="-4"/>
        </w:rPr>
        <w:t>a</w:t>
      </w:r>
      <w:r w:rsidR="00DF65A8" w:rsidRPr="00027849">
        <w:rPr>
          <w:rFonts w:eastAsia="Minion Pro" w:cstheme="minorHAnsi"/>
          <w:color w:val="231F20"/>
          <w:spacing w:val="-1"/>
        </w:rPr>
        <w:t>t</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1"/>
        </w:rPr>
        <w:t>a</w:t>
      </w:r>
      <w:r w:rsidR="00DF65A8" w:rsidRPr="00027849">
        <w:rPr>
          <w:rFonts w:eastAsia="Minion Pro" w:cstheme="minorHAnsi"/>
          <w:color w:val="231F20"/>
        </w:rPr>
        <w:t xml:space="preserve">s </w:t>
      </w:r>
      <w:r w:rsidR="00DF65A8" w:rsidRPr="00027849">
        <w:rPr>
          <w:rFonts w:eastAsia="Minion Pro" w:cstheme="minorHAnsi"/>
          <w:color w:val="231F20"/>
          <w:spacing w:val="-3"/>
        </w:rPr>
        <w:t>r</w:t>
      </w:r>
      <w:r w:rsidR="00DF65A8" w:rsidRPr="00027849">
        <w:rPr>
          <w:rFonts w:eastAsia="Minion Pro" w:cstheme="minorHAnsi"/>
          <w:color w:val="231F20"/>
          <w:spacing w:val="1"/>
        </w:rPr>
        <w:t>e</w:t>
      </w:r>
      <w:r w:rsidR="00DF65A8" w:rsidRPr="00027849">
        <w:rPr>
          <w:rFonts w:eastAsia="Minion Pro" w:cstheme="minorHAnsi"/>
          <w:color w:val="231F20"/>
          <w:spacing w:val="-2"/>
        </w:rPr>
        <w:t>q</w:t>
      </w:r>
      <w:r w:rsidR="00DF65A8" w:rsidRPr="00027849">
        <w:rPr>
          <w:rFonts w:eastAsia="Minion Pro" w:cstheme="minorHAnsi"/>
          <w:color w:val="231F20"/>
        </w:rPr>
        <w:t>ui</w:t>
      </w:r>
      <w:r w:rsidR="00DF65A8" w:rsidRPr="00027849">
        <w:rPr>
          <w:rFonts w:eastAsia="Minion Pro" w:cstheme="minorHAnsi"/>
          <w:color w:val="231F20"/>
          <w:spacing w:val="-3"/>
        </w:rPr>
        <w:t>r</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4"/>
        </w:rPr>
        <w:t>b</w:t>
      </w:r>
      <w:r w:rsidR="00DF65A8" w:rsidRPr="00027849">
        <w:rPr>
          <w:rFonts w:eastAsia="Minion Pro" w:cstheme="minorHAnsi"/>
          <w:color w:val="231F20"/>
        </w:rPr>
        <w:t xml:space="preserve">y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e NEC.</w:t>
      </w:r>
    </w:p>
    <w:p w14:paraId="001BC947" w14:textId="77777777" w:rsidR="00027849" w:rsidRDefault="00027849" w:rsidP="00027849">
      <w:pPr>
        <w:pStyle w:val="NoSpacing"/>
        <w:numPr>
          <w:ilvl w:val="0"/>
          <w:numId w:val="41"/>
        </w:numPr>
        <w:spacing w:line="276" w:lineRule="auto"/>
        <w:rPr>
          <w:rFonts w:cstheme="minorHAnsi"/>
        </w:rPr>
      </w:pPr>
      <w:r w:rsidRPr="00027849">
        <w:rPr>
          <w:rFonts w:cstheme="minorHAnsi"/>
          <w:b/>
          <w:bCs/>
        </w:rPr>
        <w:t>15.</w:t>
      </w:r>
      <w:r>
        <w:rPr>
          <w:rFonts w:cstheme="minorHAnsi"/>
        </w:rPr>
        <w:t xml:space="preserve"> </w:t>
      </w:r>
      <w:r w:rsidR="00DF65A8" w:rsidRPr="00027849">
        <w:rPr>
          <w:rFonts w:eastAsia="Minion Pro" w:cstheme="minorHAnsi"/>
          <w:color w:val="231F20"/>
          <w:spacing w:val="-4"/>
        </w:rPr>
        <w:t>I</w:t>
      </w:r>
      <w:r w:rsidR="00DF65A8" w:rsidRPr="00027849">
        <w:rPr>
          <w:rFonts w:eastAsia="Minion Pro" w:cstheme="minorHAnsi"/>
          <w:color w:val="231F20"/>
          <w:spacing w:val="-5"/>
        </w:rPr>
        <w:t>n</w:t>
      </w:r>
      <w:r w:rsidR="00DF65A8" w:rsidRPr="00027849">
        <w:rPr>
          <w:rFonts w:eastAsia="Minion Pro" w:cstheme="minorHAnsi"/>
          <w:color w:val="231F20"/>
          <w:spacing w:val="-2"/>
        </w:rPr>
        <w:t>v</w:t>
      </w:r>
      <w:r w:rsidR="00DF65A8" w:rsidRPr="00027849">
        <w:rPr>
          <w:rFonts w:eastAsia="Minion Pro" w:cstheme="minorHAnsi"/>
          <w:color w:val="231F20"/>
        </w:rPr>
        <w:t>e</w:t>
      </w:r>
      <w:r w:rsidR="00DF65A8" w:rsidRPr="00027849">
        <w:rPr>
          <w:rFonts w:eastAsia="Minion Pro" w:cstheme="minorHAnsi"/>
          <w:color w:val="231F20"/>
          <w:spacing w:val="2"/>
        </w:rPr>
        <w:t>r</w:t>
      </w:r>
      <w:r w:rsidR="00DF65A8" w:rsidRPr="00027849">
        <w:rPr>
          <w:rFonts w:eastAsia="Minion Pro" w:cstheme="minorHAnsi"/>
          <w:color w:val="231F20"/>
          <w:spacing w:val="-1"/>
        </w:rPr>
        <w:t>t</w:t>
      </w:r>
      <w:r w:rsidR="00DF65A8" w:rsidRPr="00027849">
        <w:rPr>
          <w:rFonts w:eastAsia="Minion Pro" w:cstheme="minorHAnsi"/>
          <w:color w:val="231F20"/>
        </w:rPr>
        <w:t xml:space="preserve">er </w:t>
      </w:r>
      <w:r w:rsidR="00DF65A8" w:rsidRPr="00027849">
        <w:rPr>
          <w:rFonts w:eastAsia="Minion Pro" w:cstheme="minorHAnsi"/>
          <w:color w:val="231F20"/>
          <w:spacing w:val="-2"/>
        </w:rPr>
        <w:t>o</w:t>
      </w:r>
      <w:r w:rsidR="00DF65A8" w:rsidRPr="00027849">
        <w:rPr>
          <w:rFonts w:eastAsia="Minion Pro" w:cstheme="minorHAnsi"/>
          <w:color w:val="231F20"/>
          <w:spacing w:val="-3"/>
        </w:rPr>
        <w:t>u</w:t>
      </w:r>
      <w:r w:rsidR="00DF65A8" w:rsidRPr="00027849">
        <w:rPr>
          <w:rFonts w:eastAsia="Minion Pro" w:cstheme="minorHAnsi"/>
          <w:color w:val="231F20"/>
          <w:spacing w:val="-2"/>
        </w:rPr>
        <w:t>tp</w:t>
      </w:r>
      <w:r w:rsidR="00DF65A8" w:rsidRPr="00027849">
        <w:rPr>
          <w:rFonts w:eastAsia="Minion Pro" w:cstheme="minorHAnsi"/>
          <w:color w:val="231F20"/>
          <w:spacing w:val="-3"/>
        </w:rPr>
        <w:t>u</w:t>
      </w:r>
      <w:r w:rsidR="00DF65A8" w:rsidRPr="00027849">
        <w:rPr>
          <w:rFonts w:eastAsia="Minion Pro" w:cstheme="minorHAnsi"/>
          <w:color w:val="231F20"/>
        </w:rPr>
        <w:t>t ci</w:t>
      </w:r>
      <w:r w:rsidR="00DF65A8" w:rsidRPr="00027849">
        <w:rPr>
          <w:rFonts w:eastAsia="Minion Pro" w:cstheme="minorHAnsi"/>
          <w:color w:val="231F20"/>
          <w:spacing w:val="-3"/>
        </w:rPr>
        <w:t>r</w:t>
      </w:r>
      <w:r w:rsidR="00DF65A8" w:rsidRPr="00027849">
        <w:rPr>
          <w:rFonts w:eastAsia="Minion Pro" w:cstheme="minorHAnsi"/>
          <w:color w:val="231F20"/>
          <w:spacing w:val="2"/>
        </w:rPr>
        <w:t>c</w:t>
      </w:r>
      <w:r w:rsidR="00DF65A8" w:rsidRPr="00027849">
        <w:rPr>
          <w:rFonts w:eastAsia="Minion Pro" w:cstheme="minorHAnsi"/>
          <w:color w:val="231F20"/>
        </w:rPr>
        <w:t>u</w:t>
      </w:r>
      <w:r w:rsidR="00DF65A8" w:rsidRPr="00027849">
        <w:rPr>
          <w:rFonts w:eastAsia="Minion Pro" w:cstheme="minorHAnsi"/>
          <w:color w:val="231F20"/>
          <w:spacing w:val="-3"/>
        </w:rPr>
        <w:t>i</w:t>
      </w:r>
      <w:r w:rsidR="00DF65A8" w:rsidRPr="00027849">
        <w:rPr>
          <w:rFonts w:eastAsia="Minion Pro" w:cstheme="minorHAnsi"/>
          <w:color w:val="231F20"/>
        </w:rPr>
        <w:t xml:space="preserve">t </w:t>
      </w:r>
      <w:r w:rsidR="00DF65A8" w:rsidRPr="00027849">
        <w:rPr>
          <w:rFonts w:eastAsia="Minion Pro" w:cstheme="minorHAnsi"/>
          <w:color w:val="231F20"/>
          <w:spacing w:val="-3"/>
        </w:rPr>
        <w:t>br</w:t>
      </w:r>
      <w:r w:rsidR="00DF65A8" w:rsidRPr="00027849">
        <w:rPr>
          <w:rFonts w:eastAsia="Minion Pro" w:cstheme="minorHAnsi"/>
          <w:color w:val="231F20"/>
          <w:spacing w:val="1"/>
        </w:rPr>
        <w:t>ea</w:t>
      </w:r>
      <w:r w:rsidR="00DF65A8" w:rsidRPr="00027849">
        <w:rPr>
          <w:rFonts w:eastAsia="Minion Pro" w:cstheme="minorHAnsi"/>
          <w:color w:val="231F20"/>
          <w:spacing w:val="-2"/>
        </w:rPr>
        <w:t>k</w:t>
      </w:r>
      <w:r w:rsidR="00DF65A8" w:rsidRPr="00027849">
        <w:rPr>
          <w:rFonts w:eastAsia="Minion Pro" w:cstheme="minorHAnsi"/>
          <w:color w:val="231F20"/>
        </w:rPr>
        <w:t xml:space="preserve">er </w:t>
      </w:r>
      <w:r w:rsidR="00DF65A8" w:rsidRPr="00027849">
        <w:rPr>
          <w:rFonts w:eastAsia="Minion Pro" w:cstheme="minorHAnsi"/>
          <w:color w:val="231F20"/>
          <w:spacing w:val="-1"/>
        </w:rPr>
        <w:t>i</w:t>
      </w:r>
      <w:r w:rsidR="00DF65A8" w:rsidRPr="00027849">
        <w:rPr>
          <w:rFonts w:eastAsia="Minion Pro" w:cstheme="minorHAnsi"/>
          <w:color w:val="231F20"/>
        </w:rPr>
        <w:t>s l</w:t>
      </w:r>
      <w:r w:rsidR="00DF65A8" w:rsidRPr="00027849">
        <w:rPr>
          <w:rFonts w:eastAsia="Minion Pro" w:cstheme="minorHAnsi"/>
          <w:color w:val="231F20"/>
          <w:spacing w:val="2"/>
        </w:rPr>
        <w:t>o</w:t>
      </w:r>
      <w:r w:rsidR="00DF65A8" w:rsidRPr="00027849">
        <w:rPr>
          <w:rFonts w:eastAsia="Minion Pro" w:cstheme="minorHAnsi"/>
          <w:color w:val="231F20"/>
          <w:spacing w:val="1"/>
        </w:rPr>
        <w:t>c</w:t>
      </w:r>
      <w:r w:rsidR="00DF65A8" w:rsidRPr="00027849">
        <w:rPr>
          <w:rFonts w:eastAsia="Minion Pro" w:cstheme="minorHAnsi"/>
          <w:color w:val="231F20"/>
          <w:spacing w:val="-4"/>
        </w:rPr>
        <w:t>a</w:t>
      </w:r>
      <w:r w:rsidR="00DF65A8" w:rsidRPr="00027849">
        <w:rPr>
          <w:rFonts w:eastAsia="Minion Pro" w:cstheme="minorHAnsi"/>
          <w:color w:val="231F20"/>
          <w:spacing w:val="-1"/>
        </w:rPr>
        <w:t>t</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4"/>
        </w:rPr>
        <w:t>a</w:t>
      </w:r>
      <w:r w:rsidR="00DF65A8" w:rsidRPr="00027849">
        <w:rPr>
          <w:rFonts w:eastAsia="Minion Pro" w:cstheme="minorHAnsi"/>
          <w:color w:val="231F20"/>
        </w:rPr>
        <w:t xml:space="preserve">t </w:t>
      </w:r>
      <w:r w:rsidR="00DF65A8" w:rsidRPr="00027849">
        <w:rPr>
          <w:rFonts w:eastAsia="Minion Pro" w:cstheme="minorHAnsi"/>
          <w:color w:val="231F20"/>
          <w:spacing w:val="-2"/>
        </w:rPr>
        <w:t>op</w:t>
      </w:r>
      <w:r w:rsidR="00DF65A8" w:rsidRPr="00027849">
        <w:rPr>
          <w:rFonts w:eastAsia="Minion Pro" w:cstheme="minorHAnsi"/>
          <w:color w:val="231F20"/>
          <w:spacing w:val="2"/>
        </w:rPr>
        <w:t>p</w:t>
      </w:r>
      <w:r w:rsidR="00DF65A8" w:rsidRPr="00027849">
        <w:rPr>
          <w:rFonts w:eastAsia="Minion Pro" w:cstheme="minorHAnsi"/>
          <w:color w:val="231F20"/>
        </w:rPr>
        <w:t>os</w:t>
      </w:r>
      <w:r w:rsidR="00DF65A8" w:rsidRPr="00027849">
        <w:rPr>
          <w:rFonts w:eastAsia="Minion Pro" w:cstheme="minorHAnsi"/>
          <w:color w:val="231F20"/>
          <w:spacing w:val="-3"/>
        </w:rPr>
        <w:t>i</w:t>
      </w:r>
      <w:r w:rsidR="00DF65A8" w:rsidRPr="00027849">
        <w:rPr>
          <w:rFonts w:eastAsia="Minion Pro" w:cstheme="minorHAnsi"/>
          <w:color w:val="231F20"/>
          <w:spacing w:val="-1"/>
        </w:rPr>
        <w:t>t</w:t>
      </w:r>
      <w:r w:rsidR="00DF65A8" w:rsidRPr="00027849">
        <w:rPr>
          <w:rFonts w:eastAsia="Minion Pro" w:cstheme="minorHAnsi"/>
          <w:color w:val="231F20"/>
        </w:rPr>
        <w:t>e e</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3"/>
        </w:rPr>
        <w:t>o</w:t>
      </w:r>
      <w:r w:rsidR="00DF65A8" w:rsidRPr="00027849">
        <w:rPr>
          <w:rFonts w:eastAsia="Minion Pro" w:cstheme="minorHAnsi"/>
          <w:color w:val="231F20"/>
        </w:rPr>
        <w:t xml:space="preserve">f </w:t>
      </w:r>
      <w:r w:rsidR="00DF65A8" w:rsidRPr="00027849">
        <w:rPr>
          <w:rFonts w:eastAsia="Minion Pro" w:cstheme="minorHAnsi"/>
          <w:color w:val="231F20"/>
          <w:spacing w:val="-2"/>
        </w:rPr>
        <w:t>b</w:t>
      </w:r>
      <w:r w:rsidR="00DF65A8" w:rsidRPr="00027849">
        <w:rPr>
          <w:rFonts w:eastAsia="Minion Pro" w:cstheme="minorHAnsi"/>
          <w:color w:val="231F20"/>
          <w:spacing w:val="-1"/>
        </w:rPr>
        <w:t>u</w:t>
      </w:r>
      <w:r w:rsidR="00DF65A8" w:rsidRPr="00027849">
        <w:rPr>
          <w:rFonts w:eastAsia="Minion Pro" w:cstheme="minorHAnsi"/>
          <w:color w:val="231F20"/>
        </w:rPr>
        <w:t xml:space="preserve">s </w:t>
      </w:r>
      <w:r w:rsidR="00DF65A8" w:rsidRPr="00027849">
        <w:rPr>
          <w:rFonts w:eastAsia="Minion Pro" w:cstheme="minorHAnsi"/>
          <w:color w:val="231F20"/>
          <w:spacing w:val="2"/>
        </w:rPr>
        <w:t>f</w:t>
      </w:r>
      <w:r w:rsidR="00DF65A8" w:rsidRPr="00027849">
        <w:rPr>
          <w:rFonts w:eastAsia="Minion Pro" w:cstheme="minorHAnsi"/>
          <w:color w:val="231F20"/>
          <w:spacing w:val="-3"/>
        </w:rPr>
        <w:t>ro</w:t>
      </w:r>
      <w:r w:rsidR="00DF65A8" w:rsidRPr="00027849">
        <w:rPr>
          <w:rFonts w:eastAsia="Minion Pro" w:cstheme="minorHAnsi"/>
          <w:color w:val="231F20"/>
        </w:rPr>
        <w:t xml:space="preserve">m </w:t>
      </w:r>
      <w:r w:rsidR="00DF65A8" w:rsidRPr="00027849">
        <w:rPr>
          <w:rFonts w:eastAsia="Minion Pro" w:cstheme="minorHAnsi"/>
          <w:color w:val="231F20"/>
          <w:spacing w:val="-3"/>
        </w:rPr>
        <w:t>u</w:t>
      </w:r>
      <w:r w:rsidR="00DF65A8" w:rsidRPr="00027849">
        <w:rPr>
          <w:rFonts w:eastAsia="Minion Pro" w:cstheme="minorHAnsi"/>
          <w:color w:val="231F20"/>
          <w:spacing w:val="1"/>
        </w:rPr>
        <w:t>ti</w:t>
      </w:r>
      <w:r w:rsidR="00DF65A8" w:rsidRPr="00027849">
        <w:rPr>
          <w:rFonts w:eastAsia="Minion Pro" w:cstheme="minorHAnsi"/>
          <w:color w:val="231F20"/>
        </w:rPr>
        <w:t>l</w:t>
      </w:r>
      <w:r w:rsidR="00DF65A8" w:rsidRPr="00027849">
        <w:rPr>
          <w:rFonts w:eastAsia="Minion Pro" w:cstheme="minorHAnsi"/>
          <w:color w:val="231F20"/>
          <w:spacing w:val="-3"/>
        </w:rPr>
        <w:t>i</w:t>
      </w:r>
      <w:r w:rsidR="00DF65A8" w:rsidRPr="00027849">
        <w:rPr>
          <w:rFonts w:eastAsia="Minion Pro" w:cstheme="minorHAnsi"/>
          <w:color w:val="231F20"/>
          <w:spacing w:val="1"/>
        </w:rPr>
        <w:t>t</w:t>
      </w:r>
      <w:r w:rsidR="00DF65A8" w:rsidRPr="00027849">
        <w:rPr>
          <w:rFonts w:eastAsia="Minion Pro" w:cstheme="minorHAnsi"/>
          <w:color w:val="231F20"/>
        </w:rPr>
        <w:t xml:space="preserve">y </w:t>
      </w:r>
      <w:r w:rsidR="00DF65A8" w:rsidRPr="00027849">
        <w:rPr>
          <w:rFonts w:eastAsia="Minion Pro" w:cstheme="minorHAnsi"/>
          <w:color w:val="231F20"/>
          <w:spacing w:val="-1"/>
        </w:rPr>
        <w:t>s</w:t>
      </w:r>
      <w:r w:rsidR="00DF65A8" w:rsidRPr="00027849">
        <w:rPr>
          <w:rFonts w:eastAsia="Minion Pro" w:cstheme="minorHAnsi"/>
          <w:color w:val="231F20"/>
          <w:spacing w:val="-3"/>
        </w:rPr>
        <w:t>u</w:t>
      </w:r>
      <w:r w:rsidR="00DF65A8" w:rsidRPr="00027849">
        <w:rPr>
          <w:rFonts w:eastAsia="Minion Pro" w:cstheme="minorHAnsi"/>
          <w:color w:val="231F20"/>
          <w:spacing w:val="-2"/>
        </w:rPr>
        <w:t>ppl</w:t>
      </w:r>
      <w:r w:rsidR="00DF65A8" w:rsidRPr="00027849">
        <w:rPr>
          <w:rFonts w:eastAsia="Minion Pro" w:cstheme="minorHAnsi"/>
          <w:color w:val="231F20"/>
        </w:rPr>
        <w:t xml:space="preserve">y </w:t>
      </w:r>
      <w:r w:rsidR="00DF65A8" w:rsidRPr="00027849">
        <w:rPr>
          <w:rFonts w:eastAsia="Minion Pro" w:cstheme="minorHAnsi"/>
          <w:color w:val="231F20"/>
          <w:spacing w:val="-4"/>
        </w:rPr>
        <w:t>a</w:t>
      </w:r>
      <w:r w:rsidR="00DF65A8" w:rsidRPr="00027849">
        <w:rPr>
          <w:rFonts w:eastAsia="Minion Pro" w:cstheme="minorHAnsi"/>
          <w:color w:val="231F20"/>
        </w:rPr>
        <w:t>t l</w:t>
      </w:r>
      <w:r w:rsidR="00DF65A8" w:rsidRPr="00027849">
        <w:rPr>
          <w:rFonts w:eastAsia="Minion Pro" w:cstheme="minorHAnsi"/>
          <w:color w:val="231F20"/>
          <w:spacing w:val="1"/>
        </w:rPr>
        <w:t>o</w:t>
      </w:r>
      <w:r w:rsidR="00DF65A8" w:rsidRPr="00027849">
        <w:rPr>
          <w:rFonts w:eastAsia="Minion Pro" w:cstheme="minorHAnsi"/>
          <w:color w:val="231F20"/>
        </w:rPr>
        <w:t>ad ce</w:t>
      </w:r>
      <w:r w:rsidR="00DF65A8" w:rsidRPr="00027849">
        <w:rPr>
          <w:rFonts w:eastAsia="Minion Pro" w:cstheme="minorHAnsi"/>
          <w:color w:val="231F20"/>
          <w:spacing w:val="-4"/>
        </w:rPr>
        <w:t>n</w:t>
      </w:r>
      <w:r w:rsidR="00DF65A8" w:rsidRPr="00027849">
        <w:rPr>
          <w:rFonts w:eastAsia="Minion Pro" w:cstheme="minorHAnsi"/>
          <w:color w:val="231F20"/>
          <w:spacing w:val="-1"/>
        </w:rPr>
        <w:t>t</w:t>
      </w:r>
      <w:r w:rsidR="00DF65A8" w:rsidRPr="00027849">
        <w:rPr>
          <w:rFonts w:eastAsia="Minion Pro" w:cstheme="minorHAnsi"/>
          <w:color w:val="231F20"/>
        </w:rPr>
        <w:t xml:space="preserve">er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d/</w:t>
      </w:r>
      <w:r w:rsidR="00DF65A8" w:rsidRPr="00027849">
        <w:rPr>
          <w:rFonts w:eastAsia="Minion Pro" w:cstheme="minorHAnsi"/>
          <w:color w:val="231F20"/>
          <w:spacing w:val="-3"/>
        </w:rPr>
        <w:t>o</w:t>
      </w:r>
      <w:r w:rsidR="00DF65A8" w:rsidRPr="00027849">
        <w:rPr>
          <w:rFonts w:eastAsia="Minion Pro" w:cstheme="minorHAnsi"/>
          <w:color w:val="231F20"/>
        </w:rPr>
        <w:t xml:space="preserve">r </w:t>
      </w:r>
      <w:r w:rsidR="00DF65A8" w:rsidRPr="00027849">
        <w:rPr>
          <w:rFonts w:eastAsia="Minion Pro" w:cstheme="minorHAnsi"/>
          <w:color w:val="231F20"/>
          <w:spacing w:val="2"/>
        </w:rPr>
        <w:t>s</w:t>
      </w:r>
      <w:r w:rsidR="00DF65A8" w:rsidRPr="00027849">
        <w:rPr>
          <w:rFonts w:eastAsia="Minion Pro" w:cstheme="minorHAnsi"/>
          <w:color w:val="231F20"/>
        </w:rPr>
        <w:t>e</w:t>
      </w:r>
      <w:r w:rsidR="00DF65A8" w:rsidRPr="00027849">
        <w:rPr>
          <w:rFonts w:eastAsia="Minion Pro" w:cstheme="minorHAnsi"/>
          <w:color w:val="231F20"/>
          <w:spacing w:val="6"/>
        </w:rPr>
        <w:t>r</w:t>
      </w:r>
      <w:r w:rsidR="00DF65A8" w:rsidRPr="00027849">
        <w:rPr>
          <w:rFonts w:eastAsia="Minion Pro" w:cstheme="minorHAnsi"/>
          <w:color w:val="231F20"/>
          <w:spacing w:val="1"/>
        </w:rPr>
        <w:t>v</w:t>
      </w:r>
      <w:r w:rsidR="00DF65A8" w:rsidRPr="00027849">
        <w:rPr>
          <w:rFonts w:eastAsia="Minion Pro" w:cstheme="minorHAnsi"/>
          <w:color w:val="231F20"/>
        </w:rPr>
        <w:t xml:space="preserve">ice </w:t>
      </w:r>
      <w:r w:rsidR="00DF65A8" w:rsidRPr="00027849">
        <w:rPr>
          <w:rFonts w:eastAsia="Minion Pro" w:cstheme="minorHAnsi"/>
          <w:color w:val="231F20"/>
          <w:spacing w:val="1"/>
        </w:rPr>
        <w:t>p</w:t>
      </w:r>
      <w:r w:rsidR="00DF65A8" w:rsidRPr="00027849">
        <w:rPr>
          <w:rFonts w:eastAsia="Minion Pro" w:cstheme="minorHAnsi"/>
          <w:color w:val="231F20"/>
          <w:spacing w:val="-2"/>
        </w:rPr>
        <w:t>a</w:t>
      </w:r>
      <w:r w:rsidR="00DF65A8" w:rsidRPr="00027849">
        <w:rPr>
          <w:rFonts w:eastAsia="Minion Pro" w:cstheme="minorHAnsi"/>
          <w:color w:val="231F20"/>
          <w:spacing w:val="-1"/>
        </w:rPr>
        <w:t>nel</w:t>
      </w:r>
      <w:r w:rsidR="00DF65A8" w:rsidRPr="00027849">
        <w:rPr>
          <w:rFonts w:eastAsia="Minion Pro" w:cstheme="minorHAnsi"/>
          <w:color w:val="231F20"/>
          <w:spacing w:val="2"/>
        </w:rPr>
        <w:t>b</w:t>
      </w:r>
      <w:r w:rsidR="00DF65A8" w:rsidRPr="00027849">
        <w:rPr>
          <w:rFonts w:eastAsia="Minion Pro" w:cstheme="minorHAnsi"/>
          <w:color w:val="231F20"/>
          <w:spacing w:val="1"/>
        </w:rPr>
        <w:t>o</w:t>
      </w:r>
      <w:r w:rsidR="00DF65A8" w:rsidRPr="00027849">
        <w:rPr>
          <w:rFonts w:eastAsia="Minion Pro" w:cstheme="minorHAnsi"/>
          <w:color w:val="231F20"/>
          <w:spacing w:val="-2"/>
        </w:rPr>
        <w:t>a</w:t>
      </w:r>
      <w:r w:rsidR="00DF65A8" w:rsidRPr="00027849">
        <w:rPr>
          <w:rFonts w:eastAsia="Minion Pro" w:cstheme="minorHAnsi"/>
          <w:color w:val="231F20"/>
          <w:spacing w:val="-3"/>
        </w:rPr>
        <w:t>r</w:t>
      </w:r>
      <w:r w:rsidR="00DF65A8" w:rsidRPr="00027849">
        <w:rPr>
          <w:rFonts w:eastAsia="Minion Pro" w:cstheme="minorHAnsi"/>
          <w:color w:val="231F20"/>
        </w:rPr>
        <w:t>d. If panel is center-fed, inverter output circuit breaker can be at either end of busbar [NEC 705.12(B)] (</w:t>
      </w:r>
      <w:r w:rsidR="00DF65A8" w:rsidRPr="00027849">
        <w:rPr>
          <w:rFonts w:eastAsia="Minion Pro" w:cstheme="minorHAnsi"/>
          <w:color w:val="231F20"/>
          <w:spacing w:val="-1"/>
        </w:rPr>
        <w:t>n</w:t>
      </w:r>
      <w:r w:rsidR="00DF65A8" w:rsidRPr="00027849">
        <w:rPr>
          <w:rFonts w:eastAsia="Minion Pro" w:cstheme="minorHAnsi"/>
          <w:color w:val="231F20"/>
          <w:spacing w:val="-2"/>
        </w:rPr>
        <w:t>o</w:t>
      </w:r>
      <w:r w:rsidR="00DF65A8" w:rsidRPr="00027849">
        <w:rPr>
          <w:rFonts w:eastAsia="Minion Pro" w:cstheme="minorHAnsi"/>
          <w:color w:val="231F20"/>
        </w:rPr>
        <w:t xml:space="preserve">t </w:t>
      </w:r>
      <w:r w:rsidR="00DF65A8" w:rsidRPr="00027849">
        <w:rPr>
          <w:rFonts w:eastAsia="Minion Pro" w:cstheme="minorHAnsi"/>
          <w:color w:val="231F20"/>
          <w:spacing w:val="-3"/>
        </w:rPr>
        <w:t>r</w:t>
      </w:r>
      <w:r w:rsidR="00DF65A8" w:rsidRPr="00027849">
        <w:rPr>
          <w:rFonts w:eastAsia="Minion Pro" w:cstheme="minorHAnsi"/>
          <w:color w:val="231F20"/>
          <w:spacing w:val="1"/>
        </w:rPr>
        <w:t>e</w:t>
      </w:r>
      <w:r w:rsidR="00DF65A8" w:rsidRPr="00027849">
        <w:rPr>
          <w:rFonts w:eastAsia="Minion Pro" w:cstheme="minorHAnsi"/>
          <w:color w:val="231F20"/>
          <w:spacing w:val="-2"/>
        </w:rPr>
        <w:t>q</w:t>
      </w:r>
      <w:r w:rsidR="00DF65A8" w:rsidRPr="00027849">
        <w:rPr>
          <w:rFonts w:eastAsia="Minion Pro" w:cstheme="minorHAnsi"/>
          <w:color w:val="231F20"/>
        </w:rPr>
        <w:t>ui</w:t>
      </w:r>
      <w:r w:rsidR="00DF65A8" w:rsidRPr="00027849">
        <w:rPr>
          <w:rFonts w:eastAsia="Minion Pro" w:cstheme="minorHAnsi"/>
          <w:color w:val="231F20"/>
          <w:spacing w:val="-3"/>
        </w:rPr>
        <w:t>r</w:t>
      </w:r>
      <w:r w:rsidR="00DF65A8" w:rsidRPr="00027849">
        <w:rPr>
          <w:rFonts w:eastAsia="Minion Pro" w:cstheme="minorHAnsi"/>
          <w:color w:val="231F20"/>
          <w:spacing w:val="1"/>
        </w:rPr>
        <w:t>e</w:t>
      </w:r>
      <w:r w:rsidR="00DF65A8" w:rsidRPr="00027849">
        <w:rPr>
          <w:rFonts w:eastAsia="Minion Pro" w:cstheme="minorHAnsi"/>
          <w:color w:val="231F20"/>
        </w:rPr>
        <w:t xml:space="preserve">d if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1"/>
        </w:rPr>
        <w:t>s</w:t>
      </w:r>
      <w:r w:rsidR="00DF65A8" w:rsidRPr="00027849">
        <w:rPr>
          <w:rFonts w:eastAsia="Minion Pro" w:cstheme="minorHAnsi"/>
          <w:color w:val="231F20"/>
        </w:rPr>
        <w:t xml:space="preserve">um </w:t>
      </w:r>
      <w:r w:rsidR="00DF65A8" w:rsidRPr="00027849">
        <w:rPr>
          <w:rFonts w:eastAsia="Minion Pro" w:cstheme="minorHAnsi"/>
          <w:color w:val="231F20"/>
          <w:spacing w:val="-3"/>
        </w:rPr>
        <w:t>o</w:t>
      </w:r>
      <w:r w:rsidR="00DF65A8" w:rsidRPr="00027849">
        <w:rPr>
          <w:rFonts w:eastAsia="Minion Pro" w:cstheme="minorHAnsi"/>
          <w:color w:val="231F20"/>
        </w:rPr>
        <w:t xml:space="preserve">f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e i</w:t>
      </w:r>
      <w:r w:rsidR="00DF65A8" w:rsidRPr="00027849">
        <w:rPr>
          <w:rFonts w:eastAsia="Minion Pro" w:cstheme="minorHAnsi"/>
          <w:color w:val="231F20"/>
          <w:spacing w:val="-5"/>
        </w:rPr>
        <w:t>n</w:t>
      </w:r>
      <w:r w:rsidR="00DF65A8" w:rsidRPr="00027849">
        <w:rPr>
          <w:rFonts w:eastAsia="Minion Pro" w:cstheme="minorHAnsi"/>
          <w:color w:val="231F20"/>
          <w:spacing w:val="-2"/>
        </w:rPr>
        <w:t>v</w:t>
      </w:r>
      <w:r w:rsidR="00DF65A8" w:rsidRPr="00027849">
        <w:rPr>
          <w:rFonts w:eastAsia="Minion Pro" w:cstheme="minorHAnsi"/>
          <w:color w:val="231F20"/>
        </w:rPr>
        <w:t>e</w:t>
      </w:r>
      <w:r w:rsidR="00DF65A8" w:rsidRPr="00027849">
        <w:rPr>
          <w:rFonts w:eastAsia="Minion Pro" w:cstheme="minorHAnsi"/>
          <w:color w:val="231F20"/>
          <w:spacing w:val="2"/>
        </w:rPr>
        <w:t>r</w:t>
      </w:r>
      <w:r w:rsidR="00DF65A8" w:rsidRPr="00027849">
        <w:rPr>
          <w:rFonts w:eastAsia="Minion Pro" w:cstheme="minorHAnsi"/>
          <w:color w:val="231F20"/>
          <w:spacing w:val="-1"/>
        </w:rPr>
        <w:t>t</w:t>
      </w:r>
      <w:r w:rsidR="00DF65A8" w:rsidRPr="00027849">
        <w:rPr>
          <w:rFonts w:eastAsia="Minion Pro" w:cstheme="minorHAnsi"/>
          <w:color w:val="231F20"/>
        </w:rPr>
        <w:t xml:space="preserve">er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3"/>
        </w:rPr>
        <w:t>u</w:t>
      </w:r>
      <w:r w:rsidR="00DF65A8" w:rsidRPr="00027849">
        <w:rPr>
          <w:rFonts w:eastAsia="Minion Pro" w:cstheme="minorHAnsi"/>
          <w:color w:val="231F20"/>
          <w:spacing w:val="1"/>
        </w:rPr>
        <w:t>ti</w:t>
      </w:r>
      <w:r w:rsidR="00DF65A8" w:rsidRPr="00027849">
        <w:rPr>
          <w:rFonts w:eastAsia="Minion Pro" w:cstheme="minorHAnsi"/>
          <w:color w:val="231F20"/>
        </w:rPr>
        <w:t>l</w:t>
      </w:r>
      <w:r w:rsidR="00DF65A8" w:rsidRPr="00027849">
        <w:rPr>
          <w:rFonts w:eastAsia="Minion Pro" w:cstheme="minorHAnsi"/>
          <w:color w:val="231F20"/>
          <w:spacing w:val="-3"/>
        </w:rPr>
        <w:t>i</w:t>
      </w:r>
      <w:r w:rsidR="00DF65A8" w:rsidRPr="00027849">
        <w:rPr>
          <w:rFonts w:eastAsia="Minion Pro" w:cstheme="minorHAnsi"/>
          <w:color w:val="231F20"/>
          <w:spacing w:val="1"/>
        </w:rPr>
        <w:t>t</w:t>
      </w:r>
      <w:r w:rsidR="00DF65A8" w:rsidRPr="00027849">
        <w:rPr>
          <w:rFonts w:eastAsia="Minion Pro" w:cstheme="minorHAnsi"/>
          <w:color w:val="231F20"/>
        </w:rPr>
        <w:t xml:space="preserve">y </w:t>
      </w:r>
      <w:r w:rsidR="00DF65A8" w:rsidRPr="00027849">
        <w:rPr>
          <w:rFonts w:eastAsia="Minion Pro" w:cstheme="minorHAnsi"/>
          <w:color w:val="231F20"/>
          <w:spacing w:val="-1"/>
        </w:rPr>
        <w:t>s</w:t>
      </w:r>
      <w:r w:rsidR="00DF65A8" w:rsidRPr="00027849">
        <w:rPr>
          <w:rFonts w:eastAsia="Minion Pro" w:cstheme="minorHAnsi"/>
          <w:color w:val="231F20"/>
          <w:spacing w:val="-3"/>
        </w:rPr>
        <w:t>u</w:t>
      </w:r>
      <w:r w:rsidR="00DF65A8" w:rsidRPr="00027849">
        <w:rPr>
          <w:rFonts w:eastAsia="Minion Pro" w:cstheme="minorHAnsi"/>
          <w:color w:val="231F20"/>
          <w:spacing w:val="-2"/>
        </w:rPr>
        <w:t>ppl</w:t>
      </w:r>
      <w:r w:rsidR="00DF65A8" w:rsidRPr="00027849">
        <w:rPr>
          <w:rFonts w:eastAsia="Minion Pro" w:cstheme="minorHAnsi"/>
          <w:color w:val="231F20"/>
        </w:rPr>
        <w:t>y ci</w:t>
      </w:r>
      <w:r w:rsidR="00DF65A8" w:rsidRPr="00027849">
        <w:rPr>
          <w:rFonts w:eastAsia="Minion Pro" w:cstheme="minorHAnsi"/>
          <w:color w:val="231F20"/>
          <w:spacing w:val="-3"/>
        </w:rPr>
        <w:t>r</w:t>
      </w:r>
      <w:r w:rsidR="00DF65A8" w:rsidRPr="00027849">
        <w:rPr>
          <w:rFonts w:eastAsia="Minion Pro" w:cstheme="minorHAnsi"/>
          <w:color w:val="231F20"/>
          <w:spacing w:val="2"/>
        </w:rPr>
        <w:t>c</w:t>
      </w:r>
      <w:r w:rsidR="00DF65A8" w:rsidRPr="00027849">
        <w:rPr>
          <w:rFonts w:eastAsia="Minion Pro" w:cstheme="minorHAnsi"/>
          <w:color w:val="231F20"/>
        </w:rPr>
        <w:t>u</w:t>
      </w:r>
      <w:r w:rsidR="00DF65A8" w:rsidRPr="00027849">
        <w:rPr>
          <w:rFonts w:eastAsia="Minion Pro" w:cstheme="minorHAnsi"/>
          <w:color w:val="231F20"/>
          <w:spacing w:val="-3"/>
        </w:rPr>
        <w:t>i</w:t>
      </w:r>
      <w:r w:rsidR="00DF65A8" w:rsidRPr="00027849">
        <w:rPr>
          <w:rFonts w:eastAsia="Minion Pro" w:cstheme="minorHAnsi"/>
          <w:color w:val="231F20"/>
        </w:rPr>
        <w:t xml:space="preserve">t </w:t>
      </w:r>
      <w:r w:rsidR="00DF65A8" w:rsidRPr="00027849">
        <w:rPr>
          <w:rFonts w:eastAsia="Minion Pro" w:cstheme="minorHAnsi"/>
          <w:color w:val="231F20"/>
          <w:spacing w:val="-3"/>
        </w:rPr>
        <w:t>br</w:t>
      </w:r>
      <w:r w:rsidR="00DF65A8" w:rsidRPr="00027849">
        <w:rPr>
          <w:rFonts w:eastAsia="Minion Pro" w:cstheme="minorHAnsi"/>
          <w:color w:val="231F20"/>
          <w:spacing w:val="1"/>
        </w:rPr>
        <w:t>ea</w:t>
      </w:r>
      <w:r w:rsidR="00DF65A8" w:rsidRPr="00027849">
        <w:rPr>
          <w:rFonts w:eastAsia="Minion Pro" w:cstheme="minorHAnsi"/>
          <w:color w:val="231F20"/>
          <w:spacing w:val="-2"/>
        </w:rPr>
        <w:t>k</w:t>
      </w:r>
      <w:r w:rsidR="00DF65A8" w:rsidRPr="00027849">
        <w:rPr>
          <w:rFonts w:eastAsia="Minion Pro" w:cstheme="minorHAnsi"/>
          <w:color w:val="231F20"/>
        </w:rPr>
        <w:t>e</w:t>
      </w:r>
      <w:r w:rsidR="00DF65A8" w:rsidRPr="00027849">
        <w:rPr>
          <w:rFonts w:eastAsia="Minion Pro" w:cstheme="minorHAnsi"/>
          <w:color w:val="231F20"/>
          <w:spacing w:val="-1"/>
        </w:rPr>
        <w:t>r</w:t>
      </w:r>
      <w:r w:rsidR="00DF65A8" w:rsidRPr="00027849">
        <w:rPr>
          <w:rFonts w:eastAsia="Minion Pro" w:cstheme="minorHAnsi"/>
          <w:color w:val="231F20"/>
        </w:rPr>
        <w:t xml:space="preserve">s </w:t>
      </w:r>
      <w:r w:rsidR="00DF65A8" w:rsidRPr="00027849">
        <w:rPr>
          <w:rFonts w:eastAsia="Minion Pro" w:cstheme="minorHAnsi"/>
          <w:color w:val="231F20"/>
          <w:spacing w:val="-1"/>
        </w:rPr>
        <w:t>i</w:t>
      </w:r>
      <w:r w:rsidR="00DF65A8" w:rsidRPr="00027849">
        <w:rPr>
          <w:rFonts w:eastAsia="Minion Pro" w:cstheme="minorHAnsi"/>
          <w:color w:val="231F20"/>
        </w:rPr>
        <w:t>s le</w:t>
      </w:r>
      <w:r w:rsidR="00DF65A8" w:rsidRPr="00027849">
        <w:rPr>
          <w:rFonts w:eastAsia="Minion Pro" w:cstheme="minorHAnsi"/>
          <w:color w:val="231F20"/>
          <w:spacing w:val="-1"/>
        </w:rPr>
        <w:t>s</w:t>
      </w:r>
      <w:r w:rsidR="00DF65A8" w:rsidRPr="00027849">
        <w:rPr>
          <w:rFonts w:eastAsia="Minion Pro" w:cstheme="minorHAnsi"/>
          <w:color w:val="231F20"/>
        </w:rPr>
        <w:t xml:space="preserve">s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spacing w:val="-2"/>
        </w:rPr>
        <w:t>a</w:t>
      </w:r>
      <w:r w:rsidR="00DF65A8" w:rsidRPr="00027849">
        <w:rPr>
          <w:rFonts w:eastAsia="Minion Pro" w:cstheme="minorHAnsi"/>
          <w:color w:val="231F20"/>
        </w:rPr>
        <w:t xml:space="preserve">n </w:t>
      </w:r>
      <w:r w:rsidR="00DF65A8" w:rsidRPr="00027849">
        <w:rPr>
          <w:rFonts w:eastAsia="Minion Pro" w:cstheme="minorHAnsi"/>
          <w:color w:val="231F20"/>
          <w:spacing w:val="-3"/>
        </w:rPr>
        <w:t>o</w:t>
      </w:r>
      <w:r w:rsidR="00DF65A8" w:rsidRPr="00027849">
        <w:rPr>
          <w:rFonts w:eastAsia="Minion Pro" w:cstheme="minorHAnsi"/>
          <w:color w:val="231F20"/>
        </w:rPr>
        <w:t xml:space="preserve">r </w:t>
      </w:r>
      <w:r w:rsidR="00DF65A8" w:rsidRPr="00027849">
        <w:rPr>
          <w:rFonts w:eastAsia="Minion Pro" w:cstheme="minorHAnsi"/>
          <w:color w:val="231F20"/>
          <w:spacing w:val="1"/>
        </w:rPr>
        <w:t>e</w:t>
      </w:r>
      <w:r w:rsidR="00DF65A8" w:rsidRPr="00027849">
        <w:rPr>
          <w:rFonts w:eastAsia="Minion Pro" w:cstheme="minorHAnsi"/>
          <w:color w:val="231F20"/>
          <w:spacing w:val="-2"/>
        </w:rPr>
        <w:t>q</w:t>
      </w:r>
      <w:r w:rsidR="00DF65A8" w:rsidRPr="00027849">
        <w:rPr>
          <w:rFonts w:eastAsia="Minion Pro" w:cstheme="minorHAnsi"/>
          <w:color w:val="231F20"/>
          <w:spacing w:val="1"/>
        </w:rPr>
        <w:t>ua</w:t>
      </w:r>
      <w:r w:rsidR="00DF65A8" w:rsidRPr="00027849">
        <w:rPr>
          <w:rFonts w:eastAsia="Minion Pro" w:cstheme="minorHAnsi"/>
          <w:color w:val="231F20"/>
        </w:rPr>
        <w:t xml:space="preserve">l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1"/>
        </w:rPr>
        <w:t>p</w:t>
      </w:r>
      <w:r w:rsidR="00DF65A8" w:rsidRPr="00027849">
        <w:rPr>
          <w:rFonts w:eastAsia="Minion Pro" w:cstheme="minorHAnsi"/>
          <w:color w:val="231F20"/>
          <w:spacing w:val="-2"/>
        </w:rPr>
        <w:t>a</w:t>
      </w:r>
      <w:r w:rsidR="00DF65A8" w:rsidRPr="00027849">
        <w:rPr>
          <w:rFonts w:eastAsia="Minion Pro" w:cstheme="minorHAnsi"/>
          <w:color w:val="231F20"/>
          <w:spacing w:val="-1"/>
        </w:rPr>
        <w:t>nel</w:t>
      </w:r>
      <w:r w:rsidR="00DF65A8" w:rsidRPr="00027849">
        <w:rPr>
          <w:rFonts w:eastAsia="Minion Pro" w:cstheme="minorHAnsi"/>
          <w:color w:val="231F20"/>
          <w:spacing w:val="2"/>
        </w:rPr>
        <w:t>b</w:t>
      </w:r>
      <w:r w:rsidR="00DF65A8" w:rsidRPr="00027849">
        <w:rPr>
          <w:rFonts w:eastAsia="Minion Pro" w:cstheme="minorHAnsi"/>
          <w:color w:val="231F20"/>
          <w:spacing w:val="1"/>
        </w:rPr>
        <w:t>o</w:t>
      </w:r>
      <w:r w:rsidR="00DF65A8" w:rsidRPr="00027849">
        <w:rPr>
          <w:rFonts w:eastAsia="Minion Pro" w:cstheme="minorHAnsi"/>
          <w:color w:val="231F20"/>
          <w:spacing w:val="-2"/>
        </w:rPr>
        <w:t>a</w:t>
      </w:r>
      <w:r w:rsidR="00DF65A8" w:rsidRPr="00027849">
        <w:rPr>
          <w:rFonts w:eastAsia="Minion Pro" w:cstheme="minorHAnsi"/>
          <w:color w:val="231F20"/>
          <w:spacing w:val="-3"/>
        </w:rPr>
        <w:t>r</w:t>
      </w:r>
      <w:r w:rsidR="00DF65A8" w:rsidRPr="00027849">
        <w:rPr>
          <w:rFonts w:eastAsia="Minion Pro" w:cstheme="minorHAnsi"/>
          <w:color w:val="231F20"/>
        </w:rPr>
        <w:t xml:space="preserve">d </w:t>
      </w:r>
      <w:r w:rsidR="00DF65A8" w:rsidRPr="00027849">
        <w:rPr>
          <w:rFonts w:eastAsia="Minion Pro" w:cstheme="minorHAnsi"/>
          <w:color w:val="231F20"/>
          <w:spacing w:val="-2"/>
        </w:rPr>
        <w:t>b</w:t>
      </w:r>
      <w:r w:rsidR="00DF65A8" w:rsidRPr="00027849">
        <w:rPr>
          <w:rFonts w:eastAsia="Minion Pro" w:cstheme="minorHAnsi"/>
          <w:color w:val="231F20"/>
          <w:spacing w:val="-1"/>
        </w:rPr>
        <w:t>u</w:t>
      </w:r>
      <w:r w:rsidR="00DF65A8" w:rsidRPr="00027849">
        <w:rPr>
          <w:rFonts w:eastAsia="Minion Pro" w:cstheme="minorHAnsi"/>
          <w:color w:val="231F20"/>
        </w:rPr>
        <w:t>s r</w:t>
      </w:r>
      <w:r w:rsidR="00DF65A8" w:rsidRPr="00027849">
        <w:rPr>
          <w:rFonts w:eastAsia="Minion Pro" w:cstheme="minorHAnsi"/>
          <w:color w:val="231F20"/>
          <w:spacing w:val="-4"/>
        </w:rPr>
        <w:t>a</w:t>
      </w:r>
      <w:r w:rsidR="00DF65A8" w:rsidRPr="00027849">
        <w:rPr>
          <w:rFonts w:eastAsia="Minion Pro" w:cstheme="minorHAnsi"/>
          <w:color w:val="231F20"/>
          <w:spacing w:val="1"/>
        </w:rPr>
        <w:t>t</w:t>
      </w:r>
      <w:r w:rsidR="00DF65A8" w:rsidRPr="00027849">
        <w:rPr>
          <w:rFonts w:eastAsia="Minion Pro" w:cstheme="minorHAnsi"/>
          <w:color w:val="231F20"/>
        </w:rPr>
        <w:t>i</w:t>
      </w:r>
      <w:r w:rsidR="00DF65A8" w:rsidRPr="00027849">
        <w:rPr>
          <w:rFonts w:eastAsia="Minion Pro" w:cstheme="minorHAnsi"/>
          <w:color w:val="231F20"/>
          <w:spacing w:val="-2"/>
        </w:rPr>
        <w:t>n</w:t>
      </w:r>
      <w:r w:rsidR="00DF65A8" w:rsidRPr="00027849">
        <w:rPr>
          <w:rFonts w:eastAsia="Minion Pro" w:cstheme="minorHAnsi"/>
          <w:color w:val="231F20"/>
        </w:rPr>
        <w:t>g).</w:t>
      </w:r>
    </w:p>
    <w:p w14:paraId="24378BFD" w14:textId="77777777" w:rsidR="00027849" w:rsidRDefault="00027849" w:rsidP="00027849">
      <w:pPr>
        <w:pStyle w:val="NoSpacing"/>
        <w:numPr>
          <w:ilvl w:val="0"/>
          <w:numId w:val="41"/>
        </w:numPr>
        <w:spacing w:line="276" w:lineRule="auto"/>
        <w:rPr>
          <w:rFonts w:cstheme="minorHAnsi"/>
        </w:rPr>
      </w:pPr>
      <w:r w:rsidRPr="00027849">
        <w:rPr>
          <w:rFonts w:cstheme="minorHAnsi"/>
          <w:b/>
          <w:bCs/>
        </w:rPr>
        <w:t>16.</w:t>
      </w:r>
      <w:r>
        <w:rPr>
          <w:rFonts w:cstheme="minorHAnsi"/>
        </w:rPr>
        <w:t xml:space="preserve"> </w:t>
      </w:r>
      <w:r w:rsidR="00DF65A8" w:rsidRPr="00027849">
        <w:rPr>
          <w:rFonts w:eastAsia="Minion Pro" w:cstheme="minorHAnsi"/>
          <w:color w:val="231F20"/>
        </w:rPr>
        <w:t>PV sy</w:t>
      </w:r>
      <w:r w:rsidR="00DF65A8" w:rsidRPr="00027849">
        <w:rPr>
          <w:rFonts w:eastAsia="Minion Pro" w:cstheme="minorHAnsi"/>
          <w:color w:val="231F20"/>
          <w:spacing w:val="-1"/>
        </w:rPr>
        <w:t>st</w:t>
      </w:r>
      <w:r w:rsidR="00DF65A8" w:rsidRPr="00027849">
        <w:rPr>
          <w:rFonts w:eastAsia="Minion Pro" w:cstheme="minorHAnsi"/>
          <w:color w:val="231F20"/>
        </w:rPr>
        <w:t xml:space="preserve">em </w:t>
      </w:r>
      <w:r w:rsidR="00DF65A8" w:rsidRPr="00027849">
        <w:rPr>
          <w:rFonts w:eastAsia="Minion Pro" w:cstheme="minorHAnsi"/>
          <w:color w:val="231F20"/>
          <w:spacing w:val="-1"/>
        </w:rPr>
        <w:t>m</w:t>
      </w:r>
      <w:r w:rsidR="00DF65A8" w:rsidRPr="00027849">
        <w:rPr>
          <w:rFonts w:eastAsia="Minion Pro" w:cstheme="minorHAnsi"/>
          <w:color w:val="231F20"/>
          <w:spacing w:val="-2"/>
        </w:rPr>
        <w:t>a</w:t>
      </w:r>
      <w:r w:rsidR="00DF65A8" w:rsidRPr="00027849">
        <w:rPr>
          <w:rFonts w:eastAsia="Minion Pro" w:cstheme="minorHAnsi"/>
          <w:color w:val="231F20"/>
          <w:spacing w:val="-1"/>
        </w:rPr>
        <w:t>r</w:t>
      </w:r>
      <w:r w:rsidR="00DF65A8" w:rsidRPr="00027849">
        <w:rPr>
          <w:rFonts w:eastAsia="Minion Pro" w:cstheme="minorHAnsi"/>
          <w:color w:val="231F20"/>
          <w:spacing w:val="1"/>
        </w:rPr>
        <w:t>k</w:t>
      </w:r>
      <w:r w:rsidR="00DF65A8" w:rsidRPr="00027849">
        <w:rPr>
          <w:rFonts w:eastAsia="Minion Pro" w:cstheme="minorHAnsi"/>
          <w:color w:val="231F20"/>
        </w:rPr>
        <w:t>i</w:t>
      </w:r>
      <w:r w:rsidR="00DF65A8" w:rsidRPr="00027849">
        <w:rPr>
          <w:rFonts w:eastAsia="Minion Pro" w:cstheme="minorHAnsi"/>
          <w:color w:val="231F20"/>
          <w:spacing w:val="-2"/>
        </w:rPr>
        <w:t>n</w:t>
      </w:r>
      <w:r w:rsidR="00DF65A8" w:rsidRPr="00027849">
        <w:rPr>
          <w:rFonts w:eastAsia="Minion Pro" w:cstheme="minorHAnsi"/>
          <w:color w:val="231F20"/>
        </w:rPr>
        <w:t xml:space="preserve">gs, </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spacing w:val="2"/>
        </w:rPr>
        <w:t>b</w:t>
      </w:r>
      <w:r w:rsidR="00DF65A8" w:rsidRPr="00027849">
        <w:rPr>
          <w:rFonts w:eastAsia="Minion Pro" w:cstheme="minorHAnsi"/>
          <w:color w:val="231F20"/>
          <w:spacing w:val="-1"/>
        </w:rPr>
        <w:t>el</w:t>
      </w:r>
      <w:r w:rsidR="00DF65A8" w:rsidRPr="00027849">
        <w:rPr>
          <w:rFonts w:eastAsia="Minion Pro" w:cstheme="minorHAnsi"/>
          <w:color w:val="231F20"/>
        </w:rPr>
        <w:t xml:space="preserve">s,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d si</w:t>
      </w:r>
      <w:r w:rsidR="00DF65A8" w:rsidRPr="00027849">
        <w:rPr>
          <w:rFonts w:eastAsia="Minion Pro" w:cstheme="minorHAnsi"/>
          <w:color w:val="231F20"/>
          <w:spacing w:val="1"/>
        </w:rPr>
        <w:t>g</w:t>
      </w:r>
      <w:r w:rsidR="00DF65A8" w:rsidRPr="00027849">
        <w:rPr>
          <w:rFonts w:eastAsia="Minion Pro" w:cstheme="minorHAnsi"/>
          <w:color w:val="231F20"/>
          <w:spacing w:val="-2"/>
        </w:rPr>
        <w:t>n</w:t>
      </w:r>
      <w:r w:rsidR="00DF65A8" w:rsidRPr="00027849">
        <w:rPr>
          <w:rFonts w:eastAsia="Minion Pro" w:cstheme="minorHAnsi"/>
          <w:color w:val="231F20"/>
        </w:rPr>
        <w:t>s acc</w:t>
      </w:r>
      <w:r w:rsidR="00DF65A8" w:rsidRPr="00027849">
        <w:rPr>
          <w:rFonts w:eastAsia="Minion Pro" w:cstheme="minorHAnsi"/>
          <w:color w:val="231F20"/>
          <w:spacing w:val="-3"/>
        </w:rPr>
        <w:t>or</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4"/>
        </w:rPr>
        <w:t>a</w:t>
      </w:r>
      <w:r w:rsidR="00DF65A8" w:rsidRPr="00027849">
        <w:rPr>
          <w:rFonts w:eastAsia="Minion Pro" w:cstheme="minorHAnsi"/>
          <w:color w:val="231F20"/>
          <w:spacing w:val="-2"/>
        </w:rPr>
        <w:t>p</w:t>
      </w:r>
      <w:r w:rsidR="00DF65A8" w:rsidRPr="00027849">
        <w:rPr>
          <w:rFonts w:eastAsia="Minion Pro" w:cstheme="minorHAnsi"/>
          <w:color w:val="231F20"/>
          <w:spacing w:val="-3"/>
        </w:rPr>
        <w:t>pr</w:t>
      </w:r>
      <w:r w:rsidR="00DF65A8" w:rsidRPr="00027849">
        <w:rPr>
          <w:rFonts w:eastAsia="Minion Pro" w:cstheme="minorHAnsi"/>
          <w:color w:val="231F20"/>
          <w:spacing w:val="-4"/>
        </w:rPr>
        <w:t>o</w:t>
      </w:r>
      <w:r w:rsidR="00DF65A8" w:rsidRPr="00027849">
        <w:rPr>
          <w:rFonts w:eastAsia="Minion Pro" w:cstheme="minorHAnsi"/>
          <w:color w:val="231F20"/>
          <w:spacing w:val="-2"/>
        </w:rPr>
        <w:t>v</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2"/>
        </w:rPr>
        <w:t>p</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rPr>
        <w:t>n.</w:t>
      </w:r>
    </w:p>
    <w:p w14:paraId="4F4FA903" w14:textId="77777777" w:rsidR="00027849" w:rsidRDefault="00027849" w:rsidP="00027849">
      <w:pPr>
        <w:pStyle w:val="NoSpacing"/>
        <w:numPr>
          <w:ilvl w:val="0"/>
          <w:numId w:val="41"/>
        </w:numPr>
        <w:spacing w:line="276" w:lineRule="auto"/>
        <w:rPr>
          <w:rFonts w:cstheme="minorHAnsi"/>
        </w:rPr>
      </w:pPr>
      <w:r w:rsidRPr="00027849">
        <w:rPr>
          <w:rFonts w:cstheme="minorHAnsi"/>
          <w:b/>
          <w:bCs/>
        </w:rPr>
        <w:t>17.</w:t>
      </w:r>
      <w:r>
        <w:rPr>
          <w:rFonts w:cstheme="minorHAnsi"/>
        </w:rPr>
        <w:t xml:space="preserve"> </w:t>
      </w:r>
      <w:r w:rsidR="00DF65A8" w:rsidRPr="00027849">
        <w:rPr>
          <w:rFonts w:eastAsia="Minion Pro" w:cstheme="minorHAnsi"/>
          <w:color w:val="231F20"/>
          <w:spacing w:val="3"/>
        </w:rPr>
        <w:t>C</w:t>
      </w:r>
      <w:r w:rsidR="00DF65A8" w:rsidRPr="00027849">
        <w:rPr>
          <w:rFonts w:eastAsia="Minion Pro" w:cstheme="minorHAnsi"/>
          <w:color w:val="231F20"/>
          <w:spacing w:val="-3"/>
        </w:rPr>
        <w:t>o</w:t>
      </w:r>
      <w:r w:rsidR="00DF65A8" w:rsidRPr="00027849">
        <w:rPr>
          <w:rFonts w:eastAsia="Minion Pro" w:cstheme="minorHAnsi"/>
          <w:color w:val="231F20"/>
        </w:rPr>
        <w:t>n</w:t>
      </w:r>
      <w:r w:rsidR="00DF65A8" w:rsidRPr="00027849">
        <w:rPr>
          <w:rFonts w:eastAsia="Minion Pro" w:cstheme="minorHAnsi"/>
          <w:color w:val="231F20"/>
          <w:spacing w:val="-1"/>
        </w:rPr>
        <w:t>n</w:t>
      </w:r>
      <w:r w:rsidR="00DF65A8" w:rsidRPr="00027849">
        <w:rPr>
          <w:rFonts w:eastAsia="Minion Pro" w:cstheme="minorHAnsi"/>
          <w:color w:val="231F20"/>
          <w:spacing w:val="1"/>
        </w:rPr>
        <w:t>e</w:t>
      </w:r>
      <w:r w:rsidR="00DF65A8" w:rsidRPr="00027849">
        <w:rPr>
          <w:rFonts w:eastAsia="Minion Pro" w:cstheme="minorHAnsi"/>
          <w:color w:val="231F20"/>
          <w:spacing w:val="2"/>
        </w:rPr>
        <w:t>c</w:t>
      </w:r>
      <w:r w:rsidR="00DF65A8" w:rsidRPr="00027849">
        <w:rPr>
          <w:rFonts w:eastAsia="Minion Pro" w:cstheme="minorHAnsi"/>
          <w:color w:val="231F20"/>
          <w:spacing w:val="1"/>
        </w:rPr>
        <w:t>t</w:t>
      </w:r>
      <w:r w:rsidR="00DF65A8" w:rsidRPr="00027849">
        <w:rPr>
          <w:rFonts w:eastAsia="Minion Pro" w:cstheme="minorHAnsi"/>
          <w:color w:val="231F20"/>
        </w:rPr>
        <w:t>i</w:t>
      </w:r>
      <w:r w:rsidR="00DF65A8" w:rsidRPr="00027849">
        <w:rPr>
          <w:rFonts w:eastAsia="Minion Pro" w:cstheme="minorHAnsi"/>
          <w:color w:val="231F20"/>
          <w:spacing w:val="-3"/>
        </w:rPr>
        <w:t>o</w:t>
      </w:r>
      <w:r w:rsidR="00DF65A8" w:rsidRPr="00027849">
        <w:rPr>
          <w:rFonts w:eastAsia="Minion Pro" w:cstheme="minorHAnsi"/>
          <w:color w:val="231F20"/>
        </w:rPr>
        <w:t xml:space="preserve">n </w:t>
      </w:r>
      <w:r w:rsidR="00DF65A8" w:rsidRPr="00027849">
        <w:rPr>
          <w:rFonts w:eastAsia="Minion Pro" w:cstheme="minorHAnsi"/>
          <w:color w:val="231F20"/>
          <w:spacing w:val="-3"/>
        </w:rPr>
        <w:t>o</w:t>
      </w:r>
      <w:r w:rsidR="00DF65A8" w:rsidRPr="00027849">
        <w:rPr>
          <w:rFonts w:eastAsia="Minion Pro" w:cstheme="minorHAnsi"/>
          <w:color w:val="231F20"/>
        </w:rPr>
        <w:t xml:space="preserve">f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e PV sy</w:t>
      </w:r>
      <w:r w:rsidR="00DF65A8" w:rsidRPr="00027849">
        <w:rPr>
          <w:rFonts w:eastAsia="Minion Pro" w:cstheme="minorHAnsi"/>
          <w:color w:val="231F20"/>
          <w:spacing w:val="-1"/>
        </w:rPr>
        <w:t>st</w:t>
      </w:r>
      <w:r w:rsidR="00DF65A8" w:rsidRPr="00027849">
        <w:rPr>
          <w:rFonts w:eastAsia="Minion Pro" w:cstheme="minorHAnsi"/>
          <w:color w:val="231F20"/>
        </w:rPr>
        <w:t xml:space="preserve">em </w:t>
      </w:r>
      <w:r w:rsidR="00DF65A8" w:rsidRPr="00027849">
        <w:rPr>
          <w:rFonts w:eastAsia="Minion Pro" w:cstheme="minorHAnsi"/>
          <w:color w:val="231F20"/>
          <w:spacing w:val="-1"/>
        </w:rPr>
        <w:t>equipment grounding conductors</w:t>
      </w:r>
      <w:r w:rsidR="00DF65A8" w:rsidRPr="00027849">
        <w:rPr>
          <w:rFonts w:eastAsia="Minion Pro" w:cstheme="minorHAnsi"/>
          <w:color w:val="231F20"/>
        </w:rPr>
        <w:t xml:space="preserve"> acc</w:t>
      </w:r>
      <w:r w:rsidR="00DF65A8" w:rsidRPr="00027849">
        <w:rPr>
          <w:rFonts w:eastAsia="Minion Pro" w:cstheme="minorHAnsi"/>
          <w:color w:val="231F20"/>
          <w:spacing w:val="-3"/>
        </w:rPr>
        <w:t>or</w:t>
      </w:r>
      <w:r w:rsidR="00DF65A8" w:rsidRPr="00027849">
        <w:rPr>
          <w:rFonts w:eastAsia="Minion Pro" w:cstheme="minorHAnsi"/>
          <w:color w:val="231F20"/>
        </w:rPr>
        <w:t>di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t</w:t>
      </w:r>
      <w:r w:rsidR="00DF65A8" w:rsidRPr="00027849">
        <w:rPr>
          <w:rFonts w:eastAsia="Minion Pro" w:cstheme="minorHAnsi"/>
          <w:color w:val="231F20"/>
        </w:rPr>
        <w:t xml:space="preserve">o </w:t>
      </w:r>
      <w:r w:rsidR="00DF65A8" w:rsidRPr="00027849">
        <w:rPr>
          <w:rFonts w:eastAsia="Minion Pro" w:cstheme="minorHAnsi"/>
          <w:color w:val="231F20"/>
          <w:spacing w:val="1"/>
        </w:rPr>
        <w:t>t</w:t>
      </w:r>
      <w:r w:rsidR="00DF65A8" w:rsidRPr="00027849">
        <w:rPr>
          <w:rFonts w:eastAsia="Minion Pro" w:cstheme="minorHAnsi"/>
          <w:color w:val="231F20"/>
          <w:spacing w:val="-1"/>
        </w:rPr>
        <w:t>h</w:t>
      </w:r>
      <w:r w:rsidR="00DF65A8" w:rsidRPr="00027849">
        <w:rPr>
          <w:rFonts w:eastAsia="Minion Pro" w:cstheme="minorHAnsi"/>
          <w:color w:val="231F20"/>
        </w:rPr>
        <w:t xml:space="preserve">e </w:t>
      </w:r>
      <w:r w:rsidR="00DF65A8" w:rsidRPr="00027849">
        <w:rPr>
          <w:rFonts w:eastAsia="Minion Pro" w:cstheme="minorHAnsi"/>
          <w:color w:val="231F20"/>
          <w:spacing w:val="-4"/>
        </w:rPr>
        <w:t>a</w:t>
      </w:r>
      <w:r w:rsidR="00DF65A8" w:rsidRPr="00027849">
        <w:rPr>
          <w:rFonts w:eastAsia="Minion Pro" w:cstheme="minorHAnsi"/>
          <w:color w:val="231F20"/>
          <w:spacing w:val="-2"/>
        </w:rPr>
        <w:t>p</w:t>
      </w:r>
      <w:r w:rsidR="00DF65A8" w:rsidRPr="00027849">
        <w:rPr>
          <w:rFonts w:eastAsia="Minion Pro" w:cstheme="minorHAnsi"/>
          <w:color w:val="231F20"/>
          <w:spacing w:val="-3"/>
        </w:rPr>
        <w:t>pr</w:t>
      </w:r>
      <w:r w:rsidR="00DF65A8" w:rsidRPr="00027849">
        <w:rPr>
          <w:rFonts w:eastAsia="Minion Pro" w:cstheme="minorHAnsi"/>
          <w:color w:val="231F20"/>
          <w:spacing w:val="-4"/>
        </w:rPr>
        <w:t>o</w:t>
      </w:r>
      <w:r w:rsidR="00DF65A8" w:rsidRPr="00027849">
        <w:rPr>
          <w:rFonts w:eastAsia="Minion Pro" w:cstheme="minorHAnsi"/>
          <w:color w:val="231F20"/>
          <w:spacing w:val="-2"/>
        </w:rPr>
        <w:t>v</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2"/>
        </w:rPr>
        <w:t>p</w:t>
      </w:r>
      <w:r w:rsidR="00DF65A8" w:rsidRPr="00027849">
        <w:rPr>
          <w:rFonts w:eastAsia="Minion Pro" w:cstheme="minorHAnsi"/>
          <w:color w:val="231F20"/>
          <w:spacing w:val="1"/>
        </w:rPr>
        <w:t>l</w:t>
      </w:r>
      <w:r w:rsidR="00DF65A8" w:rsidRPr="00027849">
        <w:rPr>
          <w:rFonts w:eastAsia="Minion Pro" w:cstheme="minorHAnsi"/>
          <w:color w:val="231F20"/>
          <w:spacing w:val="-2"/>
        </w:rPr>
        <w:t>a</w:t>
      </w:r>
      <w:r w:rsidR="00DF65A8" w:rsidRPr="00027849">
        <w:rPr>
          <w:rFonts w:eastAsia="Minion Pro" w:cstheme="minorHAnsi"/>
          <w:color w:val="231F20"/>
        </w:rPr>
        <w:t>n.</w:t>
      </w:r>
    </w:p>
    <w:p w14:paraId="52E5E91C" w14:textId="77777777" w:rsidR="00027849" w:rsidRDefault="00027849" w:rsidP="00027849">
      <w:pPr>
        <w:pStyle w:val="NoSpacing"/>
        <w:numPr>
          <w:ilvl w:val="0"/>
          <w:numId w:val="41"/>
        </w:numPr>
        <w:spacing w:line="276" w:lineRule="auto"/>
        <w:rPr>
          <w:rFonts w:cstheme="minorHAnsi"/>
        </w:rPr>
      </w:pPr>
      <w:r w:rsidRPr="00027849">
        <w:rPr>
          <w:rFonts w:cstheme="minorHAnsi"/>
          <w:b/>
          <w:bCs/>
        </w:rPr>
        <w:t>18.</w:t>
      </w:r>
      <w:r>
        <w:rPr>
          <w:rFonts w:cstheme="minorHAnsi"/>
        </w:rPr>
        <w:t xml:space="preserve"> </w:t>
      </w:r>
      <w:r w:rsidR="00DF65A8" w:rsidRPr="00027849">
        <w:rPr>
          <w:rFonts w:eastAsia="Minion Pro" w:cstheme="minorHAnsi"/>
          <w:color w:val="231F20"/>
          <w:spacing w:val="-6"/>
        </w:rPr>
        <w:t>A</w:t>
      </w:r>
      <w:r w:rsidR="00DF65A8" w:rsidRPr="00027849">
        <w:rPr>
          <w:rFonts w:eastAsia="Minion Pro" w:cstheme="minorHAnsi"/>
          <w:color w:val="231F20"/>
        </w:rPr>
        <w:t>cce</w:t>
      </w:r>
      <w:r w:rsidR="00DF65A8" w:rsidRPr="00027849">
        <w:rPr>
          <w:rFonts w:eastAsia="Minion Pro" w:cstheme="minorHAnsi"/>
          <w:color w:val="231F20"/>
          <w:spacing w:val="-1"/>
        </w:rPr>
        <w:t>s</w:t>
      </w:r>
      <w:r w:rsidR="00DF65A8" w:rsidRPr="00027849">
        <w:rPr>
          <w:rFonts w:eastAsia="Minion Pro" w:cstheme="minorHAnsi"/>
          <w:color w:val="231F20"/>
        </w:rPr>
        <w:t xml:space="preserve">s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2"/>
        </w:rPr>
        <w:t>w</w:t>
      </w:r>
      <w:r w:rsidR="00DF65A8" w:rsidRPr="00027849">
        <w:rPr>
          <w:rFonts w:eastAsia="Minion Pro" w:cstheme="minorHAnsi"/>
          <w:color w:val="231F20"/>
          <w:spacing w:val="-3"/>
        </w:rPr>
        <w:t>o</w:t>
      </w:r>
      <w:r w:rsidR="00DF65A8" w:rsidRPr="00027849">
        <w:rPr>
          <w:rFonts w:eastAsia="Minion Pro" w:cstheme="minorHAnsi"/>
          <w:color w:val="231F20"/>
          <w:spacing w:val="-1"/>
        </w:rPr>
        <w:t>r</w:t>
      </w:r>
      <w:r w:rsidR="00DF65A8" w:rsidRPr="00027849">
        <w:rPr>
          <w:rFonts w:eastAsia="Minion Pro" w:cstheme="minorHAnsi"/>
          <w:color w:val="231F20"/>
          <w:spacing w:val="1"/>
        </w:rPr>
        <w:t>k</w:t>
      </w:r>
      <w:r w:rsidR="00DF65A8" w:rsidRPr="00027849">
        <w:rPr>
          <w:rFonts w:eastAsia="Minion Pro" w:cstheme="minorHAnsi"/>
          <w:color w:val="231F20"/>
        </w:rPr>
        <w:t>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s</w:t>
      </w:r>
      <w:r w:rsidR="00DF65A8" w:rsidRPr="00027849">
        <w:rPr>
          <w:rFonts w:eastAsia="Minion Pro" w:cstheme="minorHAnsi"/>
          <w:color w:val="231F20"/>
          <w:spacing w:val="1"/>
        </w:rPr>
        <w:t>p</w:t>
      </w:r>
      <w:r w:rsidR="00DF65A8" w:rsidRPr="00027849">
        <w:rPr>
          <w:rFonts w:eastAsia="Minion Pro" w:cstheme="minorHAnsi"/>
          <w:color w:val="231F20"/>
        </w:rPr>
        <w:t xml:space="preserve">ace </w:t>
      </w:r>
      <w:r w:rsidR="00DF65A8" w:rsidRPr="00027849">
        <w:rPr>
          <w:rFonts w:eastAsia="Minion Pro" w:cstheme="minorHAnsi"/>
          <w:color w:val="231F20"/>
          <w:spacing w:val="-2"/>
        </w:rPr>
        <w:t>f</w:t>
      </w:r>
      <w:r w:rsidR="00DF65A8" w:rsidRPr="00027849">
        <w:rPr>
          <w:rFonts w:eastAsia="Minion Pro" w:cstheme="minorHAnsi"/>
          <w:color w:val="231F20"/>
          <w:spacing w:val="-3"/>
        </w:rPr>
        <w:t>o</w:t>
      </w:r>
      <w:r w:rsidR="00DF65A8" w:rsidRPr="00027849">
        <w:rPr>
          <w:rFonts w:eastAsia="Minion Pro" w:cstheme="minorHAnsi"/>
          <w:color w:val="231F20"/>
        </w:rPr>
        <w:t xml:space="preserve">r </w:t>
      </w:r>
      <w:r w:rsidR="00DF65A8" w:rsidRPr="00027849">
        <w:rPr>
          <w:rFonts w:eastAsia="Minion Pro" w:cstheme="minorHAnsi"/>
          <w:color w:val="231F20"/>
          <w:spacing w:val="-2"/>
        </w:rPr>
        <w:t>o</w:t>
      </w:r>
      <w:r w:rsidR="00DF65A8" w:rsidRPr="00027849">
        <w:rPr>
          <w:rFonts w:eastAsia="Minion Pro" w:cstheme="minorHAnsi"/>
          <w:color w:val="231F20"/>
          <w:spacing w:val="2"/>
        </w:rPr>
        <w:t>p</w:t>
      </w:r>
      <w:r w:rsidR="00DF65A8" w:rsidRPr="00027849">
        <w:rPr>
          <w:rFonts w:eastAsia="Minion Pro" w:cstheme="minorHAnsi"/>
          <w:color w:val="231F20"/>
        </w:rPr>
        <w:t>er</w:t>
      </w:r>
      <w:r w:rsidR="00DF65A8" w:rsidRPr="00027849">
        <w:rPr>
          <w:rFonts w:eastAsia="Minion Pro" w:cstheme="minorHAnsi"/>
          <w:color w:val="231F20"/>
          <w:spacing w:val="-4"/>
        </w:rPr>
        <w:t>a</w:t>
      </w:r>
      <w:r w:rsidR="00DF65A8" w:rsidRPr="00027849">
        <w:rPr>
          <w:rFonts w:eastAsia="Minion Pro" w:cstheme="minorHAnsi"/>
          <w:color w:val="231F20"/>
          <w:spacing w:val="1"/>
        </w:rPr>
        <w:t>t</w:t>
      </w:r>
      <w:r w:rsidR="00DF65A8" w:rsidRPr="00027849">
        <w:rPr>
          <w:rFonts w:eastAsia="Minion Pro" w:cstheme="minorHAnsi"/>
          <w:color w:val="231F20"/>
        </w:rPr>
        <w:t>i</w:t>
      </w:r>
      <w:r w:rsidR="00DF65A8" w:rsidRPr="00027849">
        <w:rPr>
          <w:rFonts w:eastAsia="Minion Pro" w:cstheme="minorHAnsi"/>
          <w:color w:val="231F20"/>
          <w:spacing w:val="-3"/>
        </w:rPr>
        <w:t>o</w:t>
      </w:r>
      <w:r w:rsidR="00DF65A8" w:rsidRPr="00027849">
        <w:rPr>
          <w:rFonts w:eastAsia="Minion Pro" w:cstheme="minorHAnsi"/>
          <w:color w:val="231F20"/>
        </w:rPr>
        <w:t xml:space="preserve">n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1"/>
        </w:rPr>
        <w:t>m</w:t>
      </w:r>
      <w:r w:rsidR="00DF65A8" w:rsidRPr="00027849">
        <w:rPr>
          <w:rFonts w:eastAsia="Minion Pro" w:cstheme="minorHAnsi"/>
          <w:color w:val="231F20"/>
          <w:spacing w:val="-2"/>
        </w:rPr>
        <w:t>a</w:t>
      </w:r>
      <w:r w:rsidR="00DF65A8" w:rsidRPr="00027849">
        <w:rPr>
          <w:rFonts w:eastAsia="Minion Pro" w:cstheme="minorHAnsi"/>
          <w:color w:val="231F20"/>
        </w:rPr>
        <w:t>i</w:t>
      </w:r>
      <w:r w:rsidR="00DF65A8" w:rsidRPr="00027849">
        <w:rPr>
          <w:rFonts w:eastAsia="Minion Pro" w:cstheme="minorHAnsi"/>
          <w:color w:val="231F20"/>
          <w:spacing w:val="-4"/>
        </w:rPr>
        <w:t>n</w:t>
      </w:r>
      <w:r w:rsidR="00DF65A8" w:rsidRPr="00027849">
        <w:rPr>
          <w:rFonts w:eastAsia="Minion Pro" w:cstheme="minorHAnsi"/>
          <w:color w:val="231F20"/>
          <w:spacing w:val="-1"/>
        </w:rPr>
        <w:t>t</w:t>
      </w:r>
      <w:r w:rsidR="00DF65A8" w:rsidRPr="00027849">
        <w:rPr>
          <w:rFonts w:eastAsia="Minion Pro" w:cstheme="minorHAnsi"/>
          <w:color w:val="231F20"/>
        </w:rPr>
        <w:t>e</w:t>
      </w:r>
      <w:r w:rsidR="00DF65A8" w:rsidRPr="00027849">
        <w:rPr>
          <w:rFonts w:eastAsia="Minion Pro" w:cstheme="minorHAnsi"/>
          <w:color w:val="231F20"/>
          <w:spacing w:val="-1"/>
        </w:rPr>
        <w:t>n</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ce </w:t>
      </w:r>
      <w:r w:rsidR="00DF65A8" w:rsidRPr="00027849">
        <w:rPr>
          <w:rFonts w:eastAsia="Minion Pro" w:cstheme="minorHAnsi"/>
          <w:color w:val="231F20"/>
          <w:spacing w:val="-3"/>
        </w:rPr>
        <w:t>o</w:t>
      </w:r>
      <w:r w:rsidR="00DF65A8" w:rsidRPr="00027849">
        <w:rPr>
          <w:rFonts w:eastAsia="Minion Pro" w:cstheme="minorHAnsi"/>
          <w:color w:val="231F20"/>
        </w:rPr>
        <w:t xml:space="preserve">f PV </w:t>
      </w:r>
      <w:r w:rsidR="00DF65A8" w:rsidRPr="00027849">
        <w:rPr>
          <w:rFonts w:eastAsia="Minion Pro" w:cstheme="minorHAnsi"/>
          <w:color w:val="231F20"/>
          <w:spacing w:val="1"/>
        </w:rPr>
        <w:t>e</w:t>
      </w:r>
      <w:r w:rsidR="00DF65A8" w:rsidRPr="00027849">
        <w:rPr>
          <w:rFonts w:eastAsia="Minion Pro" w:cstheme="minorHAnsi"/>
          <w:color w:val="231F20"/>
          <w:spacing w:val="-2"/>
        </w:rPr>
        <w:t>q</w:t>
      </w:r>
      <w:r w:rsidR="00DF65A8" w:rsidRPr="00027849">
        <w:rPr>
          <w:rFonts w:eastAsia="Minion Pro" w:cstheme="minorHAnsi"/>
          <w:color w:val="231F20"/>
        </w:rPr>
        <w:t>u</w:t>
      </w:r>
      <w:r w:rsidR="00DF65A8" w:rsidRPr="00027849">
        <w:rPr>
          <w:rFonts w:eastAsia="Minion Pro" w:cstheme="minorHAnsi"/>
          <w:color w:val="231F20"/>
          <w:spacing w:val="-3"/>
        </w:rPr>
        <w:t>ip</w:t>
      </w:r>
      <w:r w:rsidR="00DF65A8" w:rsidRPr="00027849">
        <w:rPr>
          <w:rFonts w:eastAsia="Minion Pro" w:cstheme="minorHAnsi"/>
          <w:color w:val="231F20"/>
          <w:spacing w:val="-1"/>
        </w:rPr>
        <w:t>m</w:t>
      </w:r>
      <w:r w:rsidR="00DF65A8" w:rsidRPr="00027849">
        <w:rPr>
          <w:rFonts w:eastAsia="Minion Pro" w:cstheme="minorHAnsi"/>
          <w:color w:val="231F20"/>
        </w:rPr>
        <w:t>e</w:t>
      </w:r>
      <w:r w:rsidR="00DF65A8" w:rsidRPr="00027849">
        <w:rPr>
          <w:rFonts w:eastAsia="Minion Pro" w:cstheme="minorHAnsi"/>
          <w:color w:val="231F20"/>
          <w:spacing w:val="-4"/>
        </w:rPr>
        <w:t>n</w:t>
      </w:r>
      <w:r w:rsidR="00DF65A8" w:rsidRPr="00027849">
        <w:rPr>
          <w:rFonts w:eastAsia="Minion Pro" w:cstheme="minorHAnsi"/>
          <w:color w:val="231F20"/>
        </w:rPr>
        <w:t xml:space="preserve">t </w:t>
      </w:r>
      <w:r w:rsidR="00DF65A8" w:rsidRPr="00027849">
        <w:rPr>
          <w:rFonts w:eastAsia="Minion Pro" w:cstheme="minorHAnsi"/>
          <w:color w:val="231F20"/>
          <w:spacing w:val="-1"/>
        </w:rPr>
        <w:t>s</w:t>
      </w:r>
      <w:r w:rsidR="00DF65A8" w:rsidRPr="00027849">
        <w:rPr>
          <w:rFonts w:eastAsia="Minion Pro" w:cstheme="minorHAnsi"/>
          <w:color w:val="231F20"/>
        </w:rPr>
        <w:t>u</w:t>
      </w:r>
      <w:r w:rsidR="00DF65A8" w:rsidRPr="00027849">
        <w:rPr>
          <w:rFonts w:eastAsia="Minion Pro" w:cstheme="minorHAnsi"/>
          <w:color w:val="231F20"/>
          <w:spacing w:val="-1"/>
        </w:rPr>
        <w:t>c</w:t>
      </w:r>
      <w:r w:rsidR="00DF65A8" w:rsidRPr="00027849">
        <w:rPr>
          <w:rFonts w:eastAsia="Minion Pro" w:cstheme="minorHAnsi"/>
          <w:color w:val="231F20"/>
        </w:rPr>
        <w:t xml:space="preserve">h </w:t>
      </w:r>
      <w:r w:rsidR="00DF65A8" w:rsidRPr="00027849">
        <w:rPr>
          <w:rFonts w:eastAsia="Minion Pro" w:cstheme="minorHAnsi"/>
          <w:color w:val="231F20"/>
          <w:spacing w:val="-1"/>
        </w:rPr>
        <w:t>a</w:t>
      </w:r>
      <w:r w:rsidR="00DF65A8" w:rsidRPr="00027849">
        <w:rPr>
          <w:rFonts w:eastAsia="Minion Pro" w:cstheme="minorHAnsi"/>
          <w:color w:val="231F20"/>
        </w:rPr>
        <w:t>s i</w:t>
      </w:r>
      <w:r w:rsidR="00DF65A8" w:rsidRPr="00027849">
        <w:rPr>
          <w:rFonts w:eastAsia="Minion Pro" w:cstheme="minorHAnsi"/>
          <w:color w:val="231F20"/>
          <w:spacing w:val="-5"/>
        </w:rPr>
        <w:t>n</w:t>
      </w:r>
      <w:r w:rsidR="00DF65A8" w:rsidRPr="00027849">
        <w:rPr>
          <w:rFonts w:eastAsia="Minion Pro" w:cstheme="minorHAnsi"/>
          <w:color w:val="231F20"/>
          <w:spacing w:val="-2"/>
        </w:rPr>
        <w:t>v</w:t>
      </w:r>
      <w:r w:rsidR="00DF65A8" w:rsidRPr="00027849">
        <w:rPr>
          <w:rFonts w:eastAsia="Minion Pro" w:cstheme="minorHAnsi"/>
          <w:color w:val="231F20"/>
        </w:rPr>
        <w:t>e</w:t>
      </w:r>
      <w:r w:rsidR="00DF65A8" w:rsidRPr="00027849">
        <w:rPr>
          <w:rFonts w:eastAsia="Minion Pro" w:cstheme="minorHAnsi"/>
          <w:color w:val="231F20"/>
          <w:spacing w:val="2"/>
        </w:rPr>
        <w:t>r</w:t>
      </w:r>
      <w:r w:rsidR="00DF65A8" w:rsidRPr="00027849">
        <w:rPr>
          <w:rFonts w:eastAsia="Minion Pro" w:cstheme="minorHAnsi"/>
          <w:color w:val="231F20"/>
          <w:spacing w:val="-1"/>
        </w:rPr>
        <w:t>t</w:t>
      </w:r>
      <w:r w:rsidR="00DF65A8" w:rsidRPr="00027849">
        <w:rPr>
          <w:rFonts w:eastAsia="Minion Pro" w:cstheme="minorHAnsi"/>
          <w:color w:val="231F20"/>
        </w:rPr>
        <w:t>e</w:t>
      </w:r>
      <w:r w:rsidR="00DF65A8" w:rsidRPr="00027849">
        <w:rPr>
          <w:rFonts w:eastAsia="Minion Pro" w:cstheme="minorHAnsi"/>
          <w:color w:val="231F20"/>
          <w:spacing w:val="-1"/>
        </w:rPr>
        <w:t>r</w:t>
      </w:r>
      <w:r w:rsidR="00DF65A8" w:rsidRPr="00027849">
        <w:rPr>
          <w:rFonts w:eastAsia="Minion Pro" w:cstheme="minorHAnsi"/>
          <w:color w:val="231F20"/>
        </w:rPr>
        <w:t>s, d</w:t>
      </w:r>
      <w:r w:rsidR="00DF65A8" w:rsidRPr="00027849">
        <w:rPr>
          <w:rFonts w:eastAsia="Minion Pro" w:cstheme="minorHAnsi"/>
          <w:color w:val="231F20"/>
          <w:spacing w:val="-1"/>
        </w:rPr>
        <w:t>i</w:t>
      </w:r>
      <w:r w:rsidR="00DF65A8" w:rsidRPr="00027849">
        <w:rPr>
          <w:rFonts w:eastAsia="Minion Pro" w:cstheme="minorHAnsi"/>
          <w:color w:val="231F20"/>
          <w:spacing w:val="2"/>
        </w:rPr>
        <w:t>s</w:t>
      </w:r>
      <w:r w:rsidR="00DF65A8" w:rsidRPr="00027849">
        <w:rPr>
          <w:rFonts w:eastAsia="Minion Pro" w:cstheme="minorHAnsi"/>
          <w:color w:val="231F20"/>
        </w:rPr>
        <w:t>c</w:t>
      </w:r>
      <w:r w:rsidR="00DF65A8" w:rsidRPr="00027849">
        <w:rPr>
          <w:rFonts w:eastAsia="Minion Pro" w:cstheme="minorHAnsi"/>
          <w:color w:val="231F20"/>
          <w:spacing w:val="-3"/>
        </w:rPr>
        <w:t>o</w:t>
      </w:r>
      <w:r w:rsidR="00DF65A8" w:rsidRPr="00027849">
        <w:rPr>
          <w:rFonts w:eastAsia="Minion Pro" w:cstheme="minorHAnsi"/>
          <w:color w:val="231F20"/>
        </w:rPr>
        <w:t>n</w:t>
      </w:r>
      <w:r w:rsidR="00DF65A8" w:rsidRPr="00027849">
        <w:rPr>
          <w:rFonts w:eastAsia="Minion Pro" w:cstheme="minorHAnsi"/>
          <w:color w:val="231F20"/>
          <w:spacing w:val="-1"/>
        </w:rPr>
        <w:t>n</w:t>
      </w:r>
      <w:r w:rsidR="00DF65A8" w:rsidRPr="00027849">
        <w:rPr>
          <w:rFonts w:eastAsia="Minion Pro" w:cstheme="minorHAnsi"/>
          <w:color w:val="231F20"/>
          <w:spacing w:val="1"/>
        </w:rPr>
        <w:t>e</w:t>
      </w:r>
      <w:r w:rsidR="00DF65A8" w:rsidRPr="00027849">
        <w:rPr>
          <w:rFonts w:eastAsia="Minion Pro" w:cstheme="minorHAnsi"/>
          <w:color w:val="231F20"/>
          <w:spacing w:val="2"/>
        </w:rPr>
        <w:t>c</w:t>
      </w:r>
      <w:r w:rsidR="00DF65A8" w:rsidRPr="00027849">
        <w:rPr>
          <w:rFonts w:eastAsia="Minion Pro" w:cstheme="minorHAnsi"/>
          <w:color w:val="231F20"/>
          <w:spacing w:val="1"/>
        </w:rPr>
        <w:t>t</w:t>
      </w:r>
      <w:r w:rsidR="00DF65A8" w:rsidRPr="00027849">
        <w:rPr>
          <w:rFonts w:eastAsia="Minion Pro" w:cstheme="minorHAnsi"/>
          <w:color w:val="231F20"/>
        </w:rPr>
        <w:t>i</w:t>
      </w:r>
      <w:r w:rsidR="00DF65A8" w:rsidRPr="00027849">
        <w:rPr>
          <w:rFonts w:eastAsia="Minion Pro" w:cstheme="minorHAnsi"/>
          <w:color w:val="231F20"/>
          <w:spacing w:val="-2"/>
        </w:rPr>
        <w:t>n</w:t>
      </w:r>
      <w:r w:rsidR="00DF65A8" w:rsidRPr="00027849">
        <w:rPr>
          <w:rFonts w:eastAsia="Minion Pro" w:cstheme="minorHAnsi"/>
          <w:color w:val="231F20"/>
        </w:rPr>
        <w:t xml:space="preserve">g </w:t>
      </w:r>
      <w:r w:rsidR="00DF65A8" w:rsidRPr="00027849">
        <w:rPr>
          <w:rFonts w:eastAsia="Minion Pro" w:cstheme="minorHAnsi"/>
          <w:color w:val="231F20"/>
          <w:spacing w:val="-1"/>
        </w:rPr>
        <w:t>m</w:t>
      </w:r>
      <w:r w:rsidR="00DF65A8" w:rsidRPr="00027849">
        <w:rPr>
          <w:rFonts w:eastAsia="Minion Pro" w:cstheme="minorHAnsi"/>
          <w:color w:val="231F20"/>
          <w:spacing w:val="1"/>
        </w:rPr>
        <w:t>e</w:t>
      </w:r>
      <w:r w:rsidR="00DF65A8" w:rsidRPr="00027849">
        <w:rPr>
          <w:rFonts w:eastAsia="Minion Pro" w:cstheme="minorHAnsi"/>
          <w:color w:val="231F20"/>
          <w:spacing w:val="-2"/>
        </w:rPr>
        <w:t>an</w:t>
      </w:r>
      <w:r w:rsidR="00DF65A8" w:rsidRPr="00027849">
        <w:rPr>
          <w:rFonts w:eastAsia="Minion Pro" w:cstheme="minorHAnsi"/>
          <w:color w:val="231F20"/>
        </w:rPr>
        <w:t xml:space="preserve">s </w:t>
      </w:r>
      <w:r w:rsidR="00DF65A8" w:rsidRPr="00027849">
        <w:rPr>
          <w:rFonts w:eastAsia="Minion Pro" w:cstheme="minorHAnsi"/>
          <w:color w:val="231F20"/>
          <w:spacing w:val="-2"/>
        </w:rPr>
        <w:t>a</w:t>
      </w:r>
      <w:r w:rsidR="00DF65A8" w:rsidRPr="00027849">
        <w:rPr>
          <w:rFonts w:eastAsia="Minion Pro" w:cstheme="minorHAnsi"/>
          <w:color w:val="231F20"/>
          <w:spacing w:val="-1"/>
        </w:rPr>
        <w:t>n</w:t>
      </w:r>
      <w:r w:rsidR="00DF65A8" w:rsidRPr="00027849">
        <w:rPr>
          <w:rFonts w:eastAsia="Minion Pro" w:cstheme="minorHAnsi"/>
          <w:color w:val="231F20"/>
        </w:rPr>
        <w:t xml:space="preserve">d </w:t>
      </w:r>
      <w:r w:rsidR="00DF65A8" w:rsidRPr="00027849">
        <w:rPr>
          <w:rFonts w:eastAsia="Minion Pro" w:cstheme="minorHAnsi"/>
          <w:color w:val="231F20"/>
          <w:spacing w:val="1"/>
        </w:rPr>
        <w:t>p</w:t>
      </w:r>
      <w:r w:rsidR="00DF65A8" w:rsidRPr="00027849">
        <w:rPr>
          <w:rFonts w:eastAsia="Minion Pro" w:cstheme="minorHAnsi"/>
          <w:color w:val="231F20"/>
          <w:spacing w:val="-2"/>
        </w:rPr>
        <w:t>a</w:t>
      </w:r>
      <w:r w:rsidR="00DF65A8" w:rsidRPr="00027849">
        <w:rPr>
          <w:rFonts w:eastAsia="Minion Pro" w:cstheme="minorHAnsi"/>
          <w:color w:val="231F20"/>
          <w:spacing w:val="-1"/>
        </w:rPr>
        <w:t>nel</w:t>
      </w:r>
      <w:r w:rsidR="00DF65A8" w:rsidRPr="00027849">
        <w:rPr>
          <w:rFonts w:eastAsia="Minion Pro" w:cstheme="minorHAnsi"/>
          <w:color w:val="231F20"/>
          <w:spacing w:val="2"/>
        </w:rPr>
        <w:t>b</w:t>
      </w:r>
      <w:r w:rsidR="00DF65A8" w:rsidRPr="00027849">
        <w:rPr>
          <w:rFonts w:eastAsia="Minion Pro" w:cstheme="minorHAnsi"/>
          <w:color w:val="231F20"/>
          <w:spacing w:val="1"/>
        </w:rPr>
        <w:t>o</w:t>
      </w:r>
      <w:r w:rsidR="00DF65A8" w:rsidRPr="00027849">
        <w:rPr>
          <w:rFonts w:eastAsia="Minion Pro" w:cstheme="minorHAnsi"/>
          <w:color w:val="231F20"/>
          <w:spacing w:val="-2"/>
        </w:rPr>
        <w:t>a</w:t>
      </w:r>
      <w:r w:rsidR="00DF65A8" w:rsidRPr="00027849">
        <w:rPr>
          <w:rFonts w:eastAsia="Minion Pro" w:cstheme="minorHAnsi"/>
          <w:color w:val="231F20"/>
          <w:spacing w:val="-3"/>
        </w:rPr>
        <w:t>r</w:t>
      </w:r>
      <w:r w:rsidR="00DF65A8" w:rsidRPr="00027849">
        <w:rPr>
          <w:rFonts w:eastAsia="Minion Pro" w:cstheme="minorHAnsi"/>
          <w:color w:val="231F20"/>
          <w:spacing w:val="-1"/>
        </w:rPr>
        <w:t>d</w:t>
      </w:r>
      <w:r w:rsidR="00DF65A8" w:rsidRPr="00027849">
        <w:rPr>
          <w:rFonts w:eastAsia="Minion Pro" w:cstheme="minorHAnsi"/>
          <w:color w:val="231F20"/>
        </w:rPr>
        <w:t>s (</w:t>
      </w:r>
      <w:r w:rsidR="00DF65A8" w:rsidRPr="00027849">
        <w:rPr>
          <w:rFonts w:eastAsia="Minion Pro" w:cstheme="minorHAnsi"/>
          <w:color w:val="231F20"/>
          <w:spacing w:val="-1"/>
        </w:rPr>
        <w:t>n</w:t>
      </w:r>
      <w:r w:rsidR="00DF65A8" w:rsidRPr="00027849">
        <w:rPr>
          <w:rFonts w:eastAsia="Minion Pro" w:cstheme="minorHAnsi"/>
          <w:color w:val="231F20"/>
          <w:spacing w:val="-2"/>
        </w:rPr>
        <w:t>o</w:t>
      </w:r>
      <w:r w:rsidR="00DF65A8" w:rsidRPr="00027849">
        <w:rPr>
          <w:rFonts w:eastAsia="Minion Pro" w:cstheme="minorHAnsi"/>
          <w:color w:val="231F20"/>
        </w:rPr>
        <w:t xml:space="preserve">t </w:t>
      </w:r>
      <w:r w:rsidR="00DF65A8" w:rsidRPr="00027849">
        <w:rPr>
          <w:rFonts w:eastAsia="Minion Pro" w:cstheme="minorHAnsi"/>
          <w:color w:val="231F20"/>
          <w:spacing w:val="-3"/>
        </w:rPr>
        <w:t>r</w:t>
      </w:r>
      <w:r w:rsidR="00DF65A8" w:rsidRPr="00027849">
        <w:rPr>
          <w:rFonts w:eastAsia="Minion Pro" w:cstheme="minorHAnsi"/>
          <w:color w:val="231F20"/>
          <w:spacing w:val="1"/>
        </w:rPr>
        <w:t>e</w:t>
      </w:r>
      <w:r w:rsidR="00DF65A8" w:rsidRPr="00027849">
        <w:rPr>
          <w:rFonts w:eastAsia="Minion Pro" w:cstheme="minorHAnsi"/>
          <w:color w:val="231F20"/>
          <w:spacing w:val="-2"/>
        </w:rPr>
        <w:t>q</w:t>
      </w:r>
      <w:r w:rsidR="00DF65A8" w:rsidRPr="00027849">
        <w:rPr>
          <w:rFonts w:eastAsia="Minion Pro" w:cstheme="minorHAnsi"/>
          <w:color w:val="231F20"/>
        </w:rPr>
        <w:t>ui</w:t>
      </w:r>
      <w:r w:rsidR="00DF65A8" w:rsidRPr="00027849">
        <w:rPr>
          <w:rFonts w:eastAsia="Minion Pro" w:cstheme="minorHAnsi"/>
          <w:color w:val="231F20"/>
          <w:spacing w:val="-3"/>
        </w:rPr>
        <w:t>r</w:t>
      </w:r>
      <w:r w:rsidR="00DF65A8" w:rsidRPr="00027849">
        <w:rPr>
          <w:rFonts w:eastAsia="Minion Pro" w:cstheme="minorHAnsi"/>
          <w:color w:val="231F20"/>
          <w:spacing w:val="1"/>
        </w:rPr>
        <w:t>e</w:t>
      </w:r>
      <w:r w:rsidR="00DF65A8" w:rsidRPr="00027849">
        <w:rPr>
          <w:rFonts w:eastAsia="Minion Pro" w:cstheme="minorHAnsi"/>
          <w:color w:val="231F20"/>
        </w:rPr>
        <w:t xml:space="preserve">d </w:t>
      </w:r>
      <w:r w:rsidR="00DF65A8" w:rsidRPr="00027849">
        <w:rPr>
          <w:rFonts w:eastAsia="Minion Pro" w:cstheme="minorHAnsi"/>
          <w:color w:val="231F20"/>
          <w:spacing w:val="-2"/>
        </w:rPr>
        <w:t>f</w:t>
      </w:r>
      <w:r w:rsidR="00DF65A8" w:rsidRPr="00027849">
        <w:rPr>
          <w:rFonts w:eastAsia="Minion Pro" w:cstheme="minorHAnsi"/>
          <w:color w:val="231F20"/>
          <w:spacing w:val="-3"/>
        </w:rPr>
        <w:t>o</w:t>
      </w:r>
      <w:r w:rsidR="00DF65A8" w:rsidRPr="00027849">
        <w:rPr>
          <w:rFonts w:eastAsia="Minion Pro" w:cstheme="minorHAnsi"/>
          <w:color w:val="231F20"/>
        </w:rPr>
        <w:t xml:space="preserve">r PV </w:t>
      </w:r>
      <w:r w:rsidR="00DF65A8" w:rsidRPr="00027849">
        <w:rPr>
          <w:rFonts w:eastAsia="Minion Pro" w:cstheme="minorHAnsi"/>
          <w:color w:val="231F20"/>
          <w:spacing w:val="-1"/>
        </w:rPr>
        <w:t>m</w:t>
      </w:r>
      <w:r w:rsidR="00DF65A8" w:rsidRPr="00027849">
        <w:rPr>
          <w:rFonts w:eastAsia="Minion Pro" w:cstheme="minorHAnsi"/>
          <w:color w:val="231F20"/>
          <w:spacing w:val="2"/>
        </w:rPr>
        <w:t>o</w:t>
      </w:r>
      <w:r w:rsidR="00DF65A8" w:rsidRPr="00027849">
        <w:rPr>
          <w:rFonts w:eastAsia="Minion Pro" w:cstheme="minorHAnsi"/>
          <w:color w:val="231F20"/>
          <w:spacing w:val="-3"/>
        </w:rPr>
        <w:t>d</w:t>
      </w:r>
      <w:r w:rsidR="00DF65A8" w:rsidRPr="00027849">
        <w:rPr>
          <w:rFonts w:eastAsia="Minion Pro" w:cstheme="minorHAnsi"/>
          <w:color w:val="231F20"/>
          <w:spacing w:val="1"/>
        </w:rPr>
        <w:t>u</w:t>
      </w:r>
      <w:r w:rsidR="00DF65A8" w:rsidRPr="00027849">
        <w:rPr>
          <w:rFonts w:eastAsia="Minion Pro" w:cstheme="minorHAnsi"/>
          <w:color w:val="231F20"/>
        </w:rPr>
        <w:t>les) [NEC 110.26].</w:t>
      </w:r>
    </w:p>
    <w:p w14:paraId="69E088E1" w14:textId="376A4956" w:rsidR="00DF65A8" w:rsidRPr="00027849" w:rsidRDefault="00027849" w:rsidP="00027849">
      <w:pPr>
        <w:pStyle w:val="NoSpacing"/>
        <w:numPr>
          <w:ilvl w:val="0"/>
          <w:numId w:val="41"/>
        </w:numPr>
        <w:spacing w:line="276" w:lineRule="auto"/>
        <w:rPr>
          <w:rFonts w:cstheme="minorHAnsi"/>
        </w:rPr>
      </w:pPr>
      <w:r w:rsidRPr="00027849">
        <w:rPr>
          <w:rFonts w:cstheme="minorHAnsi"/>
          <w:b/>
          <w:bCs/>
        </w:rPr>
        <w:t>19.</w:t>
      </w:r>
      <w:r>
        <w:rPr>
          <w:rFonts w:cstheme="minorHAnsi"/>
        </w:rPr>
        <w:t xml:space="preserve"> </w:t>
      </w:r>
      <w:r w:rsidR="00DF65A8" w:rsidRPr="00027849">
        <w:rPr>
          <w:rFonts w:eastAsia="Minion Pro" w:cstheme="minorHAnsi"/>
          <w:color w:val="000000" w:themeColor="text1"/>
          <w:spacing w:val="-6"/>
        </w:rPr>
        <w:t>The rapid shutdown system is installed and operational according to the approved plan [NEC 690.12].</w:t>
      </w:r>
    </w:p>
    <w:p w14:paraId="64A47468" w14:textId="77777777" w:rsidR="000D59C7" w:rsidRPr="00DF65A8" w:rsidRDefault="000D59C7" w:rsidP="000D59C7">
      <w:pPr>
        <w:pStyle w:val="NoSpacing"/>
        <w:rPr>
          <w:rFonts w:cstheme="minorHAnsi"/>
        </w:rPr>
      </w:pPr>
    </w:p>
    <w:p w14:paraId="3A21F8B1" w14:textId="77777777" w:rsidR="003F4091" w:rsidRDefault="003F4091" w:rsidP="000D59C7">
      <w:pPr>
        <w:pStyle w:val="NoSpacing"/>
        <w:rPr>
          <w:b/>
        </w:rPr>
      </w:pPr>
      <w:r>
        <w:rPr>
          <w:b/>
        </w:rPr>
        <w:t>Contact Information</w:t>
      </w:r>
    </w:p>
    <w:p w14:paraId="6CD743B6" w14:textId="018D9E13" w:rsidR="00F14006" w:rsidRDefault="00F14006" w:rsidP="00AD74C5">
      <w:pPr>
        <w:pStyle w:val="NoSpacing"/>
        <w:shd w:val="clear" w:color="auto" w:fill="C6C8CA"/>
        <w:rPr>
          <w:ins w:id="3" w:author="Nicholas Kasza" w:date="2021-03-08T12:39:00Z"/>
          <w:bCs/>
          <w:highlight w:val="yellow"/>
        </w:rPr>
      </w:pPr>
      <w:ins w:id="4" w:author="Nicholas Kasza" w:date="2021-03-08T12:39:00Z">
        <w:r w:rsidRPr="00AD74C5">
          <w:rPr>
            <w:b/>
            <w:highlight w:val="yellow"/>
          </w:rPr>
          <w:t>Helpful tip:</w:t>
        </w:r>
        <w:r>
          <w:rPr>
            <w:bCs/>
            <w:highlight w:val="yellow"/>
          </w:rPr>
          <w:t xml:space="preserve"> Include contact information to streamline communication. Edit the </w:t>
        </w:r>
      </w:ins>
      <w:ins w:id="5" w:author="Nicholas Kasza" w:date="2021-03-08T12:44:00Z">
        <w:r w:rsidR="00AD74C5">
          <w:rPr>
            <w:bCs/>
            <w:highlight w:val="yellow"/>
          </w:rPr>
          <w:t xml:space="preserve">following </w:t>
        </w:r>
      </w:ins>
      <w:ins w:id="6" w:author="Nicholas Kasza" w:date="2021-03-08T12:39:00Z">
        <w:r>
          <w:rPr>
            <w:bCs/>
            <w:highlight w:val="yellow"/>
          </w:rPr>
          <w:t>information as necessary.</w:t>
        </w:r>
      </w:ins>
    </w:p>
    <w:p w14:paraId="50FB0B93" w14:textId="77777777" w:rsidR="00F14006" w:rsidRDefault="00F14006" w:rsidP="000D59C7">
      <w:pPr>
        <w:pStyle w:val="NoSpacing"/>
        <w:rPr>
          <w:ins w:id="7" w:author="Nicholas Kasza" w:date="2021-03-08T12:39:00Z"/>
          <w:bCs/>
          <w:highlight w:val="yellow"/>
        </w:rPr>
      </w:pPr>
    </w:p>
    <w:p w14:paraId="1412AC80" w14:textId="194D9933" w:rsidR="000D59C7" w:rsidRPr="001F0FB4" w:rsidRDefault="003F4091" w:rsidP="000D59C7">
      <w:pPr>
        <w:pStyle w:val="NoSpacing"/>
        <w:rPr>
          <w:bCs/>
          <w:highlight w:val="yellow"/>
        </w:rPr>
      </w:pPr>
      <w:r w:rsidRPr="001F0FB4">
        <w:rPr>
          <w:bCs/>
          <w:highlight w:val="yellow"/>
        </w:rPr>
        <w:t>If you have any questions, please contact us at:</w:t>
      </w:r>
    </w:p>
    <w:p w14:paraId="2B706180" w14:textId="53EF4FC6" w:rsidR="000D59C7" w:rsidRPr="001F0FB4" w:rsidRDefault="000D59C7" w:rsidP="001F0FB4">
      <w:pPr>
        <w:pStyle w:val="ListParagraph"/>
        <w:numPr>
          <w:ilvl w:val="0"/>
          <w:numId w:val="38"/>
        </w:numPr>
        <w:spacing w:after="0" w:line="240" w:lineRule="auto"/>
        <w:rPr>
          <w:bCs/>
          <w:highlight w:val="yellow"/>
        </w:rPr>
      </w:pPr>
      <w:r w:rsidRPr="001F0FB4">
        <w:rPr>
          <w:bCs/>
          <w:highlight w:val="yellow"/>
        </w:rPr>
        <w:t>Staff POC</w:t>
      </w:r>
      <w:r w:rsidR="001F0FB4" w:rsidRPr="001F0FB4">
        <w:rPr>
          <w:bCs/>
          <w:highlight w:val="yellow"/>
        </w:rPr>
        <w:t xml:space="preserve"> (if applicable)</w:t>
      </w:r>
      <w:r w:rsidRPr="001F0FB4">
        <w:rPr>
          <w:bCs/>
          <w:highlight w:val="yellow"/>
        </w:rPr>
        <w:t>:</w:t>
      </w:r>
    </w:p>
    <w:p w14:paraId="11592B6B" w14:textId="77777777" w:rsidR="000D59C7" w:rsidRPr="001F0FB4" w:rsidRDefault="000D59C7" w:rsidP="001F0FB4">
      <w:pPr>
        <w:pStyle w:val="ListParagraph"/>
        <w:numPr>
          <w:ilvl w:val="0"/>
          <w:numId w:val="38"/>
        </w:numPr>
        <w:spacing w:after="0" w:line="240" w:lineRule="auto"/>
        <w:rPr>
          <w:bCs/>
          <w:highlight w:val="yellow"/>
        </w:rPr>
      </w:pPr>
      <w:r w:rsidRPr="001F0FB4">
        <w:rPr>
          <w:bCs/>
          <w:highlight w:val="yellow"/>
        </w:rPr>
        <w:lastRenderedPageBreak/>
        <w:t>Office Email:</w:t>
      </w:r>
    </w:p>
    <w:p w14:paraId="13A8DEC5" w14:textId="59B66B2A" w:rsidR="00027849" w:rsidRPr="00027849" w:rsidRDefault="000D59C7" w:rsidP="00027849">
      <w:pPr>
        <w:pStyle w:val="ListParagraph"/>
        <w:numPr>
          <w:ilvl w:val="0"/>
          <w:numId w:val="38"/>
        </w:numPr>
        <w:spacing w:after="0" w:line="240" w:lineRule="auto"/>
        <w:rPr>
          <w:bCs/>
          <w:highlight w:val="yellow"/>
        </w:rPr>
      </w:pPr>
      <w:r w:rsidRPr="001F0FB4">
        <w:rPr>
          <w:bCs/>
          <w:highlight w:val="yellow"/>
        </w:rPr>
        <w:t>Office Phone</w:t>
      </w:r>
      <w:r w:rsidR="001F0FB4" w:rsidRPr="001F0FB4">
        <w:rPr>
          <w:bCs/>
          <w:highlight w:val="yellow"/>
        </w:rPr>
        <w:t xml:space="preserve"> Number</w:t>
      </w:r>
      <w:r w:rsidRPr="001F0FB4">
        <w:rPr>
          <w:bCs/>
          <w:highlight w:val="yellow"/>
        </w:rPr>
        <w:t>:</w:t>
      </w:r>
      <w:bookmarkEnd w:id="1"/>
      <w:bookmarkEnd w:id="2"/>
    </w:p>
    <w:sectPr w:rsidR="00027849" w:rsidRPr="00027849" w:rsidSect="00B14A0F">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BC567" w14:textId="77777777" w:rsidR="00E32382" w:rsidRDefault="00E32382" w:rsidP="006734D0">
      <w:pPr>
        <w:spacing w:after="0" w:line="240" w:lineRule="auto"/>
      </w:pPr>
      <w:r>
        <w:separator/>
      </w:r>
    </w:p>
  </w:endnote>
  <w:endnote w:type="continuationSeparator" w:id="0">
    <w:p w14:paraId="66BDD4DB" w14:textId="77777777" w:rsidR="00E32382" w:rsidRDefault="00E32382" w:rsidP="0067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79641" w14:textId="1B5BB871" w:rsidR="00DF65A8" w:rsidRDefault="00DF65A8" w:rsidP="009A4E34">
    <w:pPr>
      <w:pStyle w:val="Footer"/>
      <w:jc w:val="right"/>
    </w:pPr>
    <w:r>
      <w:rPr>
        <w:noProof/>
      </w:rPr>
      <w:drawing>
        <wp:anchor distT="0" distB="0" distL="114300" distR="114300" simplePos="0" relativeHeight="251661312" behindDoc="1" locked="0" layoutInCell="1" allowOverlap="1" wp14:anchorId="78D05D51" wp14:editId="30A049B0">
          <wp:simplePos x="0" y="0"/>
          <wp:positionH relativeFrom="column">
            <wp:posOffset>0</wp:posOffset>
          </wp:positionH>
          <wp:positionV relativeFrom="page">
            <wp:posOffset>9144000</wp:posOffset>
          </wp:positionV>
          <wp:extent cx="1365250" cy="731520"/>
          <wp:effectExtent l="0" t="0" r="6350" b="0"/>
          <wp:wrapTight wrapText="bothSides">
            <wp:wrapPolygon edited="0">
              <wp:start x="0" y="0"/>
              <wp:lineTo x="0" y="20813"/>
              <wp:lineTo x="21399" y="20813"/>
              <wp:lineTo x="21399" y="0"/>
              <wp:lineTo x="0" y="0"/>
            </wp:wrapPolygon>
          </wp:wrapTight>
          <wp:docPr id="3" name="Picture 3" descr="Logo, company name&#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365250" cy="731520"/>
                  </a:xfrm>
                  <a:prstGeom prst="rect">
                    <a:avLst/>
                  </a:prstGeom>
                </pic:spPr>
              </pic:pic>
            </a:graphicData>
          </a:graphic>
          <wp14:sizeRelV relativeFrom="margin">
            <wp14:pctHeight>0</wp14:pctHeight>
          </wp14:sizeRelV>
        </wp:anchor>
      </w:drawing>
    </w:r>
    <w:r w:rsidRPr="009A4E34">
      <w:rPr>
        <w:noProof/>
        <w:highlight w:val="yellow"/>
      </w:rPr>
      <w:t>[Solar</w:t>
    </w:r>
    <w:r w:rsidR="00D24194">
      <w:rPr>
        <w:noProof/>
        <w:highlight w:val="yellow"/>
      </w:rPr>
      <w:t xml:space="preserve"> PV</w:t>
    </w:r>
    <w:r w:rsidRPr="009A4E34">
      <w:rPr>
        <w:noProof/>
        <w:highlight w:val="yellow"/>
      </w:rPr>
      <w:t xml:space="preserve"> </w:t>
    </w:r>
    <w:r>
      <w:rPr>
        <w:noProof/>
        <w:highlight w:val="yellow"/>
      </w:rPr>
      <w:t>Field Inspection</w:t>
    </w:r>
    <w:r w:rsidRPr="009A4E34">
      <w:rPr>
        <w:noProof/>
        <w:highlight w:val="yellow"/>
      </w:rPr>
      <w:t xml:space="preserve"> Checklist </w:t>
    </w:r>
    <w:r w:rsidR="00D24194">
      <w:rPr>
        <w:noProof/>
        <w:highlight w:val="yellow"/>
      </w:rPr>
      <w:t>v.1</w:t>
    </w:r>
    <w:r w:rsidRPr="009A4E34">
      <w:rPr>
        <w:noProof/>
        <w:highlight w:val="yellow"/>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036E" w14:textId="4261662C" w:rsidR="00DF65A8" w:rsidRPr="00A96E2B" w:rsidRDefault="00DF65A8" w:rsidP="00A96E2B">
    <w:pPr>
      <w:pBdr>
        <w:top w:val="single" w:sz="8" w:space="1" w:color="auto"/>
        <w:bottom w:val="single" w:sz="8" w:space="1" w:color="auto"/>
      </w:pBdr>
      <w:jc w:val="center"/>
      <w:rPr>
        <w:b/>
        <w:sz w:val="28"/>
        <w:szCs w:val="28"/>
      </w:rPr>
    </w:pPr>
    <w:r w:rsidRPr="00A96E2B">
      <w:rPr>
        <w:b/>
        <w:sz w:val="28"/>
        <w:szCs w:val="28"/>
      </w:rPr>
      <w:t xml:space="preserve">The following page contains the template </w:t>
    </w:r>
    <w:r>
      <w:rPr>
        <w:b/>
        <w:sz w:val="28"/>
        <w:szCs w:val="28"/>
      </w:rPr>
      <w:t>field inspection</w:t>
    </w:r>
    <w:r w:rsidRPr="00A96E2B">
      <w:rPr>
        <w:b/>
        <w:sz w:val="28"/>
        <w:szCs w:val="28"/>
      </w:rPr>
      <w:t xml:space="preserve"> checklist that can be edited to match your community’s inspection process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8011E" w14:textId="77777777" w:rsidR="00E32382" w:rsidRDefault="00E32382" w:rsidP="006734D0">
      <w:pPr>
        <w:spacing w:after="0" w:line="240" w:lineRule="auto"/>
      </w:pPr>
      <w:r>
        <w:separator/>
      </w:r>
    </w:p>
  </w:footnote>
  <w:footnote w:type="continuationSeparator" w:id="0">
    <w:p w14:paraId="5B99EDAA" w14:textId="77777777" w:rsidR="00E32382" w:rsidRDefault="00E32382" w:rsidP="00673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DE6FE" w14:textId="77777777" w:rsidR="00DF65A8" w:rsidRPr="00D152B8" w:rsidRDefault="00DF65A8" w:rsidP="009A4E34">
    <w:pPr>
      <w:spacing w:after="0" w:line="240" w:lineRule="auto"/>
      <w:jc w:val="center"/>
      <w:rPr>
        <w:b/>
        <w:sz w:val="24"/>
      </w:rPr>
    </w:pPr>
    <w:r w:rsidRPr="00D152B8">
      <w:rPr>
        <w:b/>
        <w:sz w:val="24"/>
      </w:rPr>
      <w:t>Space for Logo and/or Contact information:</w:t>
    </w:r>
  </w:p>
  <w:p w14:paraId="53E393AF" w14:textId="77777777" w:rsidR="00DF65A8" w:rsidRDefault="00DF65A8" w:rsidP="009A4E34">
    <w:pPr>
      <w:spacing w:after="0" w:line="240" w:lineRule="auto"/>
      <w:jc w:val="center"/>
    </w:pPr>
    <w:r>
      <w:t>Office/Department | Room | Address | Phone Number | Email Address |Website</w:t>
    </w:r>
  </w:p>
  <w:p w14:paraId="21E94C35" w14:textId="77777777" w:rsidR="00DF65A8" w:rsidRDefault="00DF65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A0387" w14:textId="77777777" w:rsidR="00DF65A8" w:rsidRDefault="00DF65A8" w:rsidP="00B14A0F">
    <w:pPr>
      <w:pStyle w:val="Header"/>
      <w:rPr>
        <w:b/>
        <w:sz w:val="32"/>
        <w:szCs w:val="32"/>
      </w:rPr>
    </w:pPr>
    <w:r w:rsidRPr="00BD4AE8">
      <w:rPr>
        <w:b/>
        <w:noProof/>
        <w:sz w:val="32"/>
        <w:szCs w:val="32"/>
      </w:rPr>
      <w:drawing>
        <wp:anchor distT="0" distB="0" distL="114300" distR="114300" simplePos="0" relativeHeight="251660288" behindDoc="0" locked="0" layoutInCell="1" allowOverlap="1" wp14:anchorId="3474E63E" wp14:editId="03B19CF0">
          <wp:simplePos x="0" y="0"/>
          <wp:positionH relativeFrom="column">
            <wp:posOffset>4686300</wp:posOffset>
          </wp:positionH>
          <wp:positionV relativeFrom="paragraph">
            <wp:posOffset>-182245</wp:posOffset>
          </wp:positionV>
          <wp:extent cx="1257300" cy="675640"/>
          <wp:effectExtent l="0" t="0" r="0" b="0"/>
          <wp:wrapSquare wrapText="bothSides"/>
          <wp:docPr id="2" name="Picture 2" descr="C:\Users\Kalee.Whitehouse\Desktop\F70CF0180B649C2E4E287E954EB489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ee.Whitehouse\Desktop\F70CF0180B649C2E4E287E954EB489C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76C36" w14:textId="4987C975" w:rsidR="00DF65A8" w:rsidRPr="00B14A0F" w:rsidRDefault="00DF65A8">
    <w:pPr>
      <w:pStyle w:val="Header"/>
      <w:rPr>
        <w:b/>
      </w:rPr>
    </w:pPr>
    <w:proofErr w:type="spellStart"/>
    <w:r w:rsidRPr="00BD4AE8">
      <w:rPr>
        <w:b/>
        <w:sz w:val="32"/>
        <w:szCs w:val="32"/>
      </w:rPr>
      <w:t>SolSmart</w:t>
    </w:r>
    <w:proofErr w:type="spellEnd"/>
    <w:r w:rsidRPr="00BD4AE8">
      <w:rPr>
        <w:b/>
        <w:sz w:val="32"/>
        <w:szCs w:val="32"/>
      </w:rPr>
      <w:t xml:space="preserve"> Guidance</w:t>
    </w:r>
    <w:r>
      <w:rPr>
        <w:b/>
        <w:sz w:val="32"/>
        <w:szCs w:val="32"/>
      </w:rPr>
      <w:t xml:space="preserve"> and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0F"/>
    <w:multiLevelType w:val="multilevel"/>
    <w:tmpl w:val="5470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31DFC"/>
    <w:multiLevelType w:val="hybridMultilevel"/>
    <w:tmpl w:val="120A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C00EA"/>
    <w:multiLevelType w:val="hybridMultilevel"/>
    <w:tmpl w:val="A2AE9F3E"/>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5212C"/>
    <w:multiLevelType w:val="hybridMultilevel"/>
    <w:tmpl w:val="A936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496D"/>
    <w:multiLevelType w:val="hybridMultilevel"/>
    <w:tmpl w:val="39CE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10331"/>
    <w:multiLevelType w:val="hybridMultilevel"/>
    <w:tmpl w:val="2FA4155A"/>
    <w:lvl w:ilvl="0" w:tplc="E1447EC2">
      <w:start w:val="1"/>
      <w:numFmt w:val="bullet"/>
      <w:lvlText w:val=""/>
      <w:lvlJc w:val="left"/>
      <w:pPr>
        <w:ind w:left="720" w:hanging="360"/>
      </w:pPr>
      <w:rPr>
        <w:rFonts w:ascii="Wingdings" w:eastAsia="Wingdings" w:hAnsi="Wingdings" w:hint="default"/>
        <w:sz w:val="22"/>
        <w:szCs w:val="22"/>
      </w:rPr>
    </w:lvl>
    <w:lvl w:ilvl="1" w:tplc="E1447EC2">
      <w:start w:val="1"/>
      <w:numFmt w:val="bullet"/>
      <w:lvlText w:val=""/>
      <w:lvlJc w:val="left"/>
      <w:pPr>
        <w:ind w:left="1440" w:hanging="360"/>
      </w:pPr>
      <w:rPr>
        <w:rFonts w:ascii="Wingdings" w:eastAsia="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C502A"/>
    <w:multiLevelType w:val="hybridMultilevel"/>
    <w:tmpl w:val="34502A4C"/>
    <w:lvl w:ilvl="0" w:tplc="04090001">
      <w:start w:val="1"/>
      <w:numFmt w:val="bullet"/>
      <w:lvlText w:val=""/>
      <w:lvlJc w:val="left"/>
      <w:pPr>
        <w:ind w:left="720" w:hanging="360"/>
      </w:pPr>
      <w:rPr>
        <w:rFonts w:ascii="Symbol" w:hAnsi="Symbol" w:hint="default"/>
      </w:rPr>
    </w:lvl>
    <w:lvl w:ilvl="1" w:tplc="E1447EC2">
      <w:start w:val="1"/>
      <w:numFmt w:val="bullet"/>
      <w:lvlText w:val=""/>
      <w:lvlJc w:val="left"/>
      <w:pPr>
        <w:ind w:left="1440" w:hanging="360"/>
      </w:pPr>
      <w:rPr>
        <w:rFonts w:ascii="Wingdings" w:eastAsia="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928A9"/>
    <w:multiLevelType w:val="hybridMultilevel"/>
    <w:tmpl w:val="3840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7658E"/>
    <w:multiLevelType w:val="multilevel"/>
    <w:tmpl w:val="9D4023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DD51EC2"/>
    <w:multiLevelType w:val="hybridMultilevel"/>
    <w:tmpl w:val="8466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D14CD"/>
    <w:multiLevelType w:val="hybridMultilevel"/>
    <w:tmpl w:val="51BC0632"/>
    <w:lvl w:ilvl="0" w:tplc="53CC41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74EB7"/>
    <w:multiLevelType w:val="hybridMultilevel"/>
    <w:tmpl w:val="FBA0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445E2"/>
    <w:multiLevelType w:val="hybridMultilevel"/>
    <w:tmpl w:val="43EE6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D1D21"/>
    <w:multiLevelType w:val="hybridMultilevel"/>
    <w:tmpl w:val="60FA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F52B9A"/>
    <w:multiLevelType w:val="multilevel"/>
    <w:tmpl w:val="DDBE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57CFE"/>
    <w:multiLevelType w:val="hybridMultilevel"/>
    <w:tmpl w:val="C864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60EAD"/>
    <w:multiLevelType w:val="hybridMultilevel"/>
    <w:tmpl w:val="4EEC1402"/>
    <w:lvl w:ilvl="0" w:tplc="E1447EC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DC406D"/>
    <w:multiLevelType w:val="hybridMultilevel"/>
    <w:tmpl w:val="C8AE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A6859"/>
    <w:multiLevelType w:val="hybridMultilevel"/>
    <w:tmpl w:val="C06CA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51B08"/>
    <w:multiLevelType w:val="multilevel"/>
    <w:tmpl w:val="55AC1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9F087B"/>
    <w:multiLevelType w:val="hybridMultilevel"/>
    <w:tmpl w:val="2272F186"/>
    <w:lvl w:ilvl="0" w:tplc="04090001">
      <w:start w:val="1"/>
      <w:numFmt w:val="bullet"/>
      <w:lvlText w:val=""/>
      <w:lvlJc w:val="left"/>
      <w:pPr>
        <w:ind w:left="720" w:hanging="360"/>
      </w:pPr>
      <w:rPr>
        <w:rFonts w:ascii="Symbol" w:hAnsi="Symbol" w:hint="default"/>
      </w:rPr>
    </w:lvl>
    <w:lvl w:ilvl="1" w:tplc="E1447EC2">
      <w:start w:val="1"/>
      <w:numFmt w:val="bullet"/>
      <w:lvlText w:val=""/>
      <w:lvlJc w:val="left"/>
      <w:pPr>
        <w:ind w:left="1440" w:hanging="360"/>
      </w:pPr>
      <w:rPr>
        <w:rFonts w:ascii="Wingdings" w:eastAsia="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B75CB4"/>
    <w:multiLevelType w:val="hybridMultilevel"/>
    <w:tmpl w:val="64BE37C8"/>
    <w:lvl w:ilvl="0" w:tplc="04090001">
      <w:start w:val="1"/>
      <w:numFmt w:val="bullet"/>
      <w:lvlText w:val=""/>
      <w:lvlJc w:val="left"/>
      <w:pPr>
        <w:ind w:left="720" w:hanging="360"/>
      </w:pPr>
      <w:rPr>
        <w:rFonts w:ascii="Symbol" w:hAnsi="Symbol" w:hint="default"/>
      </w:rPr>
    </w:lvl>
    <w:lvl w:ilvl="1" w:tplc="E1447EC2">
      <w:start w:val="1"/>
      <w:numFmt w:val="bullet"/>
      <w:lvlText w:val=""/>
      <w:lvlJc w:val="left"/>
      <w:pPr>
        <w:ind w:left="1440" w:hanging="360"/>
      </w:pPr>
      <w:rPr>
        <w:rFonts w:ascii="Wingdings" w:eastAsia="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46E08"/>
    <w:multiLevelType w:val="hybridMultilevel"/>
    <w:tmpl w:val="DADA828C"/>
    <w:lvl w:ilvl="0" w:tplc="E1447EC2">
      <w:start w:val="1"/>
      <w:numFmt w:val="bullet"/>
      <w:lvlText w:val=""/>
      <w:lvlJc w:val="left"/>
      <w:pPr>
        <w:ind w:left="720" w:hanging="360"/>
      </w:pPr>
      <w:rPr>
        <w:rFonts w:ascii="Wingdings" w:eastAsia="Wingdings" w:hAnsi="Wingdings" w:hint="default"/>
        <w:sz w:val="22"/>
        <w:szCs w:val="22"/>
      </w:rPr>
    </w:lvl>
    <w:lvl w:ilvl="1" w:tplc="E1447EC2">
      <w:start w:val="1"/>
      <w:numFmt w:val="bullet"/>
      <w:lvlText w:val=""/>
      <w:lvlJc w:val="left"/>
      <w:pPr>
        <w:ind w:left="1440" w:hanging="360"/>
      </w:pPr>
      <w:rPr>
        <w:rFonts w:ascii="Wingdings" w:eastAsia="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4038BA"/>
    <w:multiLevelType w:val="hybridMultilevel"/>
    <w:tmpl w:val="DEE0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859B0"/>
    <w:multiLevelType w:val="hybridMultilevel"/>
    <w:tmpl w:val="105E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FE174C"/>
    <w:multiLevelType w:val="hybridMultilevel"/>
    <w:tmpl w:val="175A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072CA"/>
    <w:multiLevelType w:val="hybridMultilevel"/>
    <w:tmpl w:val="22EE8CBE"/>
    <w:lvl w:ilvl="0" w:tplc="E1447EC2">
      <w:start w:val="1"/>
      <w:numFmt w:val="bullet"/>
      <w:lvlText w:val=""/>
      <w:lvlJc w:val="left"/>
      <w:pPr>
        <w:ind w:left="720" w:hanging="360"/>
      </w:pPr>
      <w:rPr>
        <w:rFonts w:ascii="Wingdings" w:eastAsia="Wingdings" w:hAnsi="Wingdings" w:hint="default"/>
        <w:sz w:val="22"/>
        <w:szCs w:val="22"/>
      </w:rPr>
    </w:lvl>
    <w:lvl w:ilvl="1" w:tplc="E1447EC2">
      <w:start w:val="1"/>
      <w:numFmt w:val="bullet"/>
      <w:lvlText w:val=""/>
      <w:lvlJc w:val="left"/>
      <w:pPr>
        <w:ind w:left="1440" w:hanging="360"/>
      </w:pPr>
      <w:rPr>
        <w:rFonts w:ascii="Wingdings" w:eastAsia="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D3730"/>
    <w:multiLevelType w:val="hybridMultilevel"/>
    <w:tmpl w:val="F0463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4F0D3E"/>
    <w:multiLevelType w:val="hybridMultilevel"/>
    <w:tmpl w:val="14345F54"/>
    <w:lvl w:ilvl="0" w:tplc="040C7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826BE0"/>
    <w:multiLevelType w:val="hybridMultilevel"/>
    <w:tmpl w:val="8FD0A304"/>
    <w:lvl w:ilvl="0" w:tplc="E1447EC2">
      <w:start w:val="1"/>
      <w:numFmt w:val="bullet"/>
      <w:lvlText w:val=""/>
      <w:lvlJc w:val="left"/>
      <w:pPr>
        <w:ind w:left="540" w:hanging="360"/>
      </w:pPr>
      <w:rPr>
        <w:rFonts w:ascii="Wingdings" w:eastAsia="Wingdings" w:hAnsi="Wingdings" w:hint="default"/>
        <w:sz w:val="22"/>
        <w:szCs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5A8D22DA"/>
    <w:multiLevelType w:val="hybridMultilevel"/>
    <w:tmpl w:val="74F8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12D39"/>
    <w:multiLevelType w:val="hybridMultilevel"/>
    <w:tmpl w:val="5A04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27054"/>
    <w:multiLevelType w:val="hybridMultilevel"/>
    <w:tmpl w:val="280009A8"/>
    <w:lvl w:ilvl="0" w:tplc="E1447EC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21A05"/>
    <w:multiLevelType w:val="hybridMultilevel"/>
    <w:tmpl w:val="745E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5200F"/>
    <w:multiLevelType w:val="multilevel"/>
    <w:tmpl w:val="2CAE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F42BBA"/>
    <w:multiLevelType w:val="hybridMultilevel"/>
    <w:tmpl w:val="6B3A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0A5486"/>
    <w:multiLevelType w:val="hybridMultilevel"/>
    <w:tmpl w:val="BCC0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C695C"/>
    <w:multiLevelType w:val="hybridMultilevel"/>
    <w:tmpl w:val="924CE4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75F100E6"/>
    <w:multiLevelType w:val="hybridMultilevel"/>
    <w:tmpl w:val="402AFF52"/>
    <w:lvl w:ilvl="0" w:tplc="E1447EC2">
      <w:start w:val="1"/>
      <w:numFmt w:val="bullet"/>
      <w:lvlText w:val=""/>
      <w:lvlJc w:val="left"/>
      <w:pPr>
        <w:ind w:left="720" w:hanging="360"/>
      </w:pPr>
      <w:rPr>
        <w:rFonts w:ascii="Wingdings" w:eastAsia="Wingdings" w:hAnsi="Wingding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91FFE"/>
    <w:multiLevelType w:val="multilevel"/>
    <w:tmpl w:val="239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886250"/>
    <w:multiLevelType w:val="hybridMultilevel"/>
    <w:tmpl w:val="BC1C394A"/>
    <w:lvl w:ilvl="0" w:tplc="E1447EC2">
      <w:start w:val="1"/>
      <w:numFmt w:val="bullet"/>
      <w:lvlText w:val=""/>
      <w:lvlJc w:val="left"/>
      <w:pPr>
        <w:ind w:left="720" w:hanging="360"/>
      </w:pPr>
      <w:rPr>
        <w:rFonts w:ascii="Wingdings" w:eastAsia="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3"/>
  </w:num>
  <w:num w:numId="4">
    <w:abstractNumId w:val="30"/>
  </w:num>
  <w:num w:numId="5">
    <w:abstractNumId w:val="31"/>
  </w:num>
  <w:num w:numId="6">
    <w:abstractNumId w:val="36"/>
  </w:num>
  <w:num w:numId="7">
    <w:abstractNumId w:val="18"/>
  </w:num>
  <w:num w:numId="8">
    <w:abstractNumId w:val="4"/>
  </w:num>
  <w:num w:numId="9">
    <w:abstractNumId w:val="13"/>
  </w:num>
  <w:num w:numId="10">
    <w:abstractNumId w:val="39"/>
  </w:num>
  <w:num w:numId="11">
    <w:abstractNumId w:val="14"/>
  </w:num>
  <w:num w:numId="12">
    <w:abstractNumId w:val="19"/>
  </w:num>
  <w:num w:numId="13">
    <w:abstractNumId w:val="0"/>
  </w:num>
  <w:num w:numId="14">
    <w:abstractNumId w:val="34"/>
  </w:num>
  <w:num w:numId="15">
    <w:abstractNumId w:val="17"/>
  </w:num>
  <w:num w:numId="16">
    <w:abstractNumId w:val="9"/>
  </w:num>
  <w:num w:numId="17">
    <w:abstractNumId w:val="33"/>
  </w:num>
  <w:num w:numId="18">
    <w:abstractNumId w:val="35"/>
  </w:num>
  <w:num w:numId="19">
    <w:abstractNumId w:val="12"/>
  </w:num>
  <w:num w:numId="20">
    <w:abstractNumId w:val="27"/>
  </w:num>
  <w:num w:numId="21">
    <w:abstractNumId w:val="11"/>
  </w:num>
  <w:num w:numId="22">
    <w:abstractNumId w:val="3"/>
  </w:num>
  <w:num w:numId="23">
    <w:abstractNumId w:val="20"/>
  </w:num>
  <w:num w:numId="24">
    <w:abstractNumId w:val="25"/>
  </w:num>
  <w:num w:numId="25">
    <w:abstractNumId w:val="37"/>
  </w:num>
  <w:num w:numId="26">
    <w:abstractNumId w:val="38"/>
  </w:num>
  <w:num w:numId="27">
    <w:abstractNumId w:val="6"/>
  </w:num>
  <w:num w:numId="28">
    <w:abstractNumId w:val="21"/>
  </w:num>
  <w:num w:numId="29">
    <w:abstractNumId w:val="26"/>
  </w:num>
  <w:num w:numId="30">
    <w:abstractNumId w:val="5"/>
  </w:num>
  <w:num w:numId="31">
    <w:abstractNumId w:val="32"/>
  </w:num>
  <w:num w:numId="32">
    <w:abstractNumId w:val="16"/>
  </w:num>
  <w:num w:numId="33">
    <w:abstractNumId w:val="1"/>
  </w:num>
  <w:num w:numId="34">
    <w:abstractNumId w:val="28"/>
  </w:num>
  <w:num w:numId="35">
    <w:abstractNumId w:val="15"/>
  </w:num>
  <w:num w:numId="36">
    <w:abstractNumId w:val="22"/>
  </w:num>
  <w:num w:numId="37">
    <w:abstractNumId w:val="40"/>
  </w:num>
  <w:num w:numId="38">
    <w:abstractNumId w:val="2"/>
  </w:num>
  <w:num w:numId="39">
    <w:abstractNumId w:val="7"/>
  </w:num>
  <w:num w:numId="40">
    <w:abstractNumId w:val="24"/>
  </w:num>
  <w:num w:numId="41">
    <w:abstractNumId w:val="2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holas Kasza">
    <w15:presenceInfo w15:providerId="AD" w15:userId="S::Kasza@nlc.org::940045b5-bf53-4efa-833d-99fb6213b7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D0"/>
    <w:rsid w:val="000029A6"/>
    <w:rsid w:val="00020A40"/>
    <w:rsid w:val="00024E80"/>
    <w:rsid w:val="00027849"/>
    <w:rsid w:val="00037799"/>
    <w:rsid w:val="000410B8"/>
    <w:rsid w:val="000466C3"/>
    <w:rsid w:val="00056E35"/>
    <w:rsid w:val="0005767C"/>
    <w:rsid w:val="000639F7"/>
    <w:rsid w:val="00066C75"/>
    <w:rsid w:val="00086667"/>
    <w:rsid w:val="000A6406"/>
    <w:rsid w:val="000B0524"/>
    <w:rsid w:val="000B1E86"/>
    <w:rsid w:val="000B4EC7"/>
    <w:rsid w:val="000C3D1B"/>
    <w:rsid w:val="000D3E55"/>
    <w:rsid w:val="000D59C7"/>
    <w:rsid w:val="000D7430"/>
    <w:rsid w:val="000E4FB8"/>
    <w:rsid w:val="000E60D5"/>
    <w:rsid w:val="00111356"/>
    <w:rsid w:val="0011273F"/>
    <w:rsid w:val="0011475A"/>
    <w:rsid w:val="001256CB"/>
    <w:rsid w:val="001351E9"/>
    <w:rsid w:val="00135EC2"/>
    <w:rsid w:val="0014501E"/>
    <w:rsid w:val="00147933"/>
    <w:rsid w:val="0015527E"/>
    <w:rsid w:val="001603FF"/>
    <w:rsid w:val="0017281D"/>
    <w:rsid w:val="00176C5B"/>
    <w:rsid w:val="001811CD"/>
    <w:rsid w:val="001815D9"/>
    <w:rsid w:val="00184090"/>
    <w:rsid w:val="0018492F"/>
    <w:rsid w:val="001978E6"/>
    <w:rsid w:val="00197B03"/>
    <w:rsid w:val="001A77BE"/>
    <w:rsid w:val="001B1464"/>
    <w:rsid w:val="001B4AD9"/>
    <w:rsid w:val="001C0A71"/>
    <w:rsid w:val="001D0F35"/>
    <w:rsid w:val="001D6084"/>
    <w:rsid w:val="001E1320"/>
    <w:rsid w:val="001E1B53"/>
    <w:rsid w:val="001F0FB4"/>
    <w:rsid w:val="001F5219"/>
    <w:rsid w:val="00213A8E"/>
    <w:rsid w:val="002156E1"/>
    <w:rsid w:val="0022510C"/>
    <w:rsid w:val="00251FE3"/>
    <w:rsid w:val="002867EB"/>
    <w:rsid w:val="00295CEA"/>
    <w:rsid w:val="002A4720"/>
    <w:rsid w:val="002B4DB9"/>
    <w:rsid w:val="002C4661"/>
    <w:rsid w:val="002C615A"/>
    <w:rsid w:val="002C77D5"/>
    <w:rsid w:val="002C7D2E"/>
    <w:rsid w:val="002E54B0"/>
    <w:rsid w:val="002E70B8"/>
    <w:rsid w:val="002F1B0A"/>
    <w:rsid w:val="002F6C31"/>
    <w:rsid w:val="00324D22"/>
    <w:rsid w:val="00332F18"/>
    <w:rsid w:val="00340131"/>
    <w:rsid w:val="0034249D"/>
    <w:rsid w:val="003458AC"/>
    <w:rsid w:val="003515BC"/>
    <w:rsid w:val="00354822"/>
    <w:rsid w:val="00365FA3"/>
    <w:rsid w:val="00366E75"/>
    <w:rsid w:val="003839AD"/>
    <w:rsid w:val="003938B2"/>
    <w:rsid w:val="0039403B"/>
    <w:rsid w:val="00395AE6"/>
    <w:rsid w:val="003C1BBE"/>
    <w:rsid w:val="003C7B39"/>
    <w:rsid w:val="003E5881"/>
    <w:rsid w:val="003E70F7"/>
    <w:rsid w:val="003F25E7"/>
    <w:rsid w:val="003F4091"/>
    <w:rsid w:val="003F49E0"/>
    <w:rsid w:val="00401847"/>
    <w:rsid w:val="00404E41"/>
    <w:rsid w:val="00407E18"/>
    <w:rsid w:val="00410F7A"/>
    <w:rsid w:val="004203BA"/>
    <w:rsid w:val="0042320F"/>
    <w:rsid w:val="00433B2C"/>
    <w:rsid w:val="004354E0"/>
    <w:rsid w:val="004379A4"/>
    <w:rsid w:val="00444AA5"/>
    <w:rsid w:val="004627F0"/>
    <w:rsid w:val="00463D59"/>
    <w:rsid w:val="004646FF"/>
    <w:rsid w:val="00464D1A"/>
    <w:rsid w:val="00475FA6"/>
    <w:rsid w:val="00475FB9"/>
    <w:rsid w:val="004800C5"/>
    <w:rsid w:val="00481430"/>
    <w:rsid w:val="0049195F"/>
    <w:rsid w:val="004955D0"/>
    <w:rsid w:val="004B255A"/>
    <w:rsid w:val="004C257E"/>
    <w:rsid w:val="004C293F"/>
    <w:rsid w:val="004C7C50"/>
    <w:rsid w:val="004D2047"/>
    <w:rsid w:val="004E4053"/>
    <w:rsid w:val="004E5FEE"/>
    <w:rsid w:val="004F166C"/>
    <w:rsid w:val="004F6DED"/>
    <w:rsid w:val="00523065"/>
    <w:rsid w:val="00524E46"/>
    <w:rsid w:val="00527E9F"/>
    <w:rsid w:val="00541DA6"/>
    <w:rsid w:val="00544EFB"/>
    <w:rsid w:val="00557569"/>
    <w:rsid w:val="005633D9"/>
    <w:rsid w:val="00572519"/>
    <w:rsid w:val="0057288A"/>
    <w:rsid w:val="00592B74"/>
    <w:rsid w:val="005A2B4E"/>
    <w:rsid w:val="005A734D"/>
    <w:rsid w:val="005B7EAD"/>
    <w:rsid w:val="005D12F3"/>
    <w:rsid w:val="005E1D80"/>
    <w:rsid w:val="005F7337"/>
    <w:rsid w:val="005F7B37"/>
    <w:rsid w:val="00606998"/>
    <w:rsid w:val="00612E57"/>
    <w:rsid w:val="0062079B"/>
    <w:rsid w:val="00621089"/>
    <w:rsid w:val="006314A0"/>
    <w:rsid w:val="00646D63"/>
    <w:rsid w:val="00661136"/>
    <w:rsid w:val="006734D0"/>
    <w:rsid w:val="0069605D"/>
    <w:rsid w:val="00697C0C"/>
    <w:rsid w:val="006A1ADE"/>
    <w:rsid w:val="006B26E1"/>
    <w:rsid w:val="006B4F94"/>
    <w:rsid w:val="006B6D97"/>
    <w:rsid w:val="006D30F2"/>
    <w:rsid w:val="00700CFB"/>
    <w:rsid w:val="007069D3"/>
    <w:rsid w:val="00727808"/>
    <w:rsid w:val="00730AB4"/>
    <w:rsid w:val="00747209"/>
    <w:rsid w:val="00750712"/>
    <w:rsid w:val="007623C7"/>
    <w:rsid w:val="00782EB9"/>
    <w:rsid w:val="007A03CD"/>
    <w:rsid w:val="007A348D"/>
    <w:rsid w:val="007B245C"/>
    <w:rsid w:val="007B4CFB"/>
    <w:rsid w:val="007B5434"/>
    <w:rsid w:val="007D59BE"/>
    <w:rsid w:val="007E693B"/>
    <w:rsid w:val="00802A9A"/>
    <w:rsid w:val="00803375"/>
    <w:rsid w:val="0080451D"/>
    <w:rsid w:val="008101A1"/>
    <w:rsid w:val="00817960"/>
    <w:rsid w:val="00846A03"/>
    <w:rsid w:val="00851009"/>
    <w:rsid w:val="008574E1"/>
    <w:rsid w:val="00861749"/>
    <w:rsid w:val="0086183A"/>
    <w:rsid w:val="00886DD1"/>
    <w:rsid w:val="008A1C8A"/>
    <w:rsid w:val="008A326D"/>
    <w:rsid w:val="008A5B89"/>
    <w:rsid w:val="008B67C9"/>
    <w:rsid w:val="008B6C95"/>
    <w:rsid w:val="008C3B5F"/>
    <w:rsid w:val="008C6414"/>
    <w:rsid w:val="008D669E"/>
    <w:rsid w:val="008E04C1"/>
    <w:rsid w:val="008F04B1"/>
    <w:rsid w:val="008F3E06"/>
    <w:rsid w:val="00900F75"/>
    <w:rsid w:val="00901E58"/>
    <w:rsid w:val="00904A23"/>
    <w:rsid w:val="009440C8"/>
    <w:rsid w:val="00947B6B"/>
    <w:rsid w:val="00951070"/>
    <w:rsid w:val="00955122"/>
    <w:rsid w:val="0096166D"/>
    <w:rsid w:val="00965CC4"/>
    <w:rsid w:val="00977CBD"/>
    <w:rsid w:val="009915CD"/>
    <w:rsid w:val="009A4E34"/>
    <w:rsid w:val="009F0B0C"/>
    <w:rsid w:val="009F30FD"/>
    <w:rsid w:val="009F43C3"/>
    <w:rsid w:val="00A01B54"/>
    <w:rsid w:val="00A1702E"/>
    <w:rsid w:val="00A23F23"/>
    <w:rsid w:val="00A263F6"/>
    <w:rsid w:val="00A32CF2"/>
    <w:rsid w:val="00A57D0D"/>
    <w:rsid w:val="00A70BD0"/>
    <w:rsid w:val="00A73443"/>
    <w:rsid w:val="00A73951"/>
    <w:rsid w:val="00A9557A"/>
    <w:rsid w:val="00A96E2B"/>
    <w:rsid w:val="00A97CFC"/>
    <w:rsid w:val="00AA619D"/>
    <w:rsid w:val="00AB0EE3"/>
    <w:rsid w:val="00AC19FC"/>
    <w:rsid w:val="00AC3DFA"/>
    <w:rsid w:val="00AD3AF3"/>
    <w:rsid w:val="00AD5555"/>
    <w:rsid w:val="00AD74C5"/>
    <w:rsid w:val="00AE7B86"/>
    <w:rsid w:val="00AF4CC6"/>
    <w:rsid w:val="00AF52BB"/>
    <w:rsid w:val="00B110C0"/>
    <w:rsid w:val="00B14A0F"/>
    <w:rsid w:val="00B14C22"/>
    <w:rsid w:val="00B33FA4"/>
    <w:rsid w:val="00B34235"/>
    <w:rsid w:val="00B5049B"/>
    <w:rsid w:val="00B54926"/>
    <w:rsid w:val="00B569EE"/>
    <w:rsid w:val="00B62B67"/>
    <w:rsid w:val="00B657F7"/>
    <w:rsid w:val="00B80A81"/>
    <w:rsid w:val="00BA4199"/>
    <w:rsid w:val="00BB6A97"/>
    <w:rsid w:val="00BC2D08"/>
    <w:rsid w:val="00BC7163"/>
    <w:rsid w:val="00BC7277"/>
    <w:rsid w:val="00BD2FF2"/>
    <w:rsid w:val="00BD3263"/>
    <w:rsid w:val="00BD4C61"/>
    <w:rsid w:val="00C35D1E"/>
    <w:rsid w:val="00C37CDC"/>
    <w:rsid w:val="00C56433"/>
    <w:rsid w:val="00C56C70"/>
    <w:rsid w:val="00C654A9"/>
    <w:rsid w:val="00C70D25"/>
    <w:rsid w:val="00C73909"/>
    <w:rsid w:val="00C8272D"/>
    <w:rsid w:val="00C97CA4"/>
    <w:rsid w:val="00CA4C8D"/>
    <w:rsid w:val="00CD09E2"/>
    <w:rsid w:val="00CD140B"/>
    <w:rsid w:val="00CD6572"/>
    <w:rsid w:val="00CF1233"/>
    <w:rsid w:val="00CF2545"/>
    <w:rsid w:val="00CF3858"/>
    <w:rsid w:val="00D017B3"/>
    <w:rsid w:val="00D24194"/>
    <w:rsid w:val="00D24E15"/>
    <w:rsid w:val="00D27FDD"/>
    <w:rsid w:val="00D315EC"/>
    <w:rsid w:val="00D316CB"/>
    <w:rsid w:val="00D402F0"/>
    <w:rsid w:val="00D42B24"/>
    <w:rsid w:val="00D64D30"/>
    <w:rsid w:val="00D8194B"/>
    <w:rsid w:val="00D935A2"/>
    <w:rsid w:val="00D93DE3"/>
    <w:rsid w:val="00DB7F16"/>
    <w:rsid w:val="00DC2E2F"/>
    <w:rsid w:val="00DD1480"/>
    <w:rsid w:val="00DD32E5"/>
    <w:rsid w:val="00DE47CF"/>
    <w:rsid w:val="00DE71F3"/>
    <w:rsid w:val="00DF3C11"/>
    <w:rsid w:val="00DF65A8"/>
    <w:rsid w:val="00E0185F"/>
    <w:rsid w:val="00E03D73"/>
    <w:rsid w:val="00E05841"/>
    <w:rsid w:val="00E1014F"/>
    <w:rsid w:val="00E11DF3"/>
    <w:rsid w:val="00E24D5F"/>
    <w:rsid w:val="00E32382"/>
    <w:rsid w:val="00E407FF"/>
    <w:rsid w:val="00E5056D"/>
    <w:rsid w:val="00E50599"/>
    <w:rsid w:val="00E5120C"/>
    <w:rsid w:val="00E62427"/>
    <w:rsid w:val="00E63F4B"/>
    <w:rsid w:val="00EA4590"/>
    <w:rsid w:val="00EA4690"/>
    <w:rsid w:val="00EC3651"/>
    <w:rsid w:val="00EC4F85"/>
    <w:rsid w:val="00EF1364"/>
    <w:rsid w:val="00EF1BFF"/>
    <w:rsid w:val="00F008E4"/>
    <w:rsid w:val="00F11986"/>
    <w:rsid w:val="00F14006"/>
    <w:rsid w:val="00F23AC2"/>
    <w:rsid w:val="00F8104B"/>
    <w:rsid w:val="00FA354D"/>
    <w:rsid w:val="00FA4807"/>
    <w:rsid w:val="00FC5821"/>
    <w:rsid w:val="00FD3663"/>
    <w:rsid w:val="00FE1032"/>
    <w:rsid w:val="00FF0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7A81"/>
  <w15:chartTrackingRefBased/>
  <w15:docId w15:val="{FEF082BE-3B58-42D8-AAB9-14D680D7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4D0"/>
  </w:style>
  <w:style w:type="paragraph" w:styleId="Footer">
    <w:name w:val="footer"/>
    <w:basedOn w:val="Normal"/>
    <w:link w:val="FooterChar"/>
    <w:uiPriority w:val="99"/>
    <w:unhideWhenUsed/>
    <w:rsid w:val="00673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4D0"/>
  </w:style>
  <w:style w:type="table" w:styleId="TableGrid">
    <w:name w:val="Table Grid"/>
    <w:basedOn w:val="TableNormal"/>
    <w:uiPriority w:val="39"/>
    <w:rsid w:val="00673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4D0"/>
    <w:rPr>
      <w:color w:val="0000FF"/>
      <w:u w:val="single"/>
    </w:rPr>
  </w:style>
  <w:style w:type="paragraph" w:styleId="NormalWeb">
    <w:name w:val="Normal (Web)"/>
    <w:basedOn w:val="Normal"/>
    <w:uiPriority w:val="99"/>
    <w:unhideWhenUsed/>
    <w:rsid w:val="006734D0"/>
    <w:pPr>
      <w:spacing w:after="0" w:line="240" w:lineRule="auto"/>
    </w:pPr>
    <w:rPr>
      <w:rFonts w:ascii="Times New Roman" w:hAnsi="Times New Roman" w:cs="Times New Roman"/>
      <w:sz w:val="24"/>
      <w:szCs w:val="24"/>
    </w:rPr>
  </w:style>
  <w:style w:type="paragraph" w:styleId="NoSpacing">
    <w:name w:val="No Spacing"/>
    <w:uiPriority w:val="1"/>
    <w:qFormat/>
    <w:rsid w:val="004C293F"/>
    <w:pPr>
      <w:spacing w:after="0" w:line="240" w:lineRule="auto"/>
    </w:pPr>
  </w:style>
  <w:style w:type="character" w:styleId="FollowedHyperlink">
    <w:name w:val="FollowedHyperlink"/>
    <w:basedOn w:val="DefaultParagraphFont"/>
    <w:uiPriority w:val="99"/>
    <w:semiHidden/>
    <w:unhideWhenUsed/>
    <w:rsid w:val="0018492F"/>
    <w:rPr>
      <w:color w:val="954F72" w:themeColor="followedHyperlink"/>
      <w:u w:val="single"/>
    </w:rPr>
  </w:style>
  <w:style w:type="character" w:customStyle="1" w:styleId="UnresolvedMention1">
    <w:name w:val="Unresolved Mention1"/>
    <w:basedOn w:val="DefaultParagraphFont"/>
    <w:uiPriority w:val="99"/>
    <w:semiHidden/>
    <w:unhideWhenUsed/>
    <w:rsid w:val="00730AB4"/>
    <w:rPr>
      <w:color w:val="605E5C"/>
      <w:shd w:val="clear" w:color="auto" w:fill="E1DFDD"/>
    </w:rPr>
  </w:style>
  <w:style w:type="paragraph" w:styleId="ListParagraph">
    <w:name w:val="List Paragraph"/>
    <w:basedOn w:val="Normal"/>
    <w:uiPriority w:val="34"/>
    <w:qFormat/>
    <w:rsid w:val="00AD5555"/>
    <w:pPr>
      <w:ind w:left="720"/>
      <w:contextualSpacing/>
    </w:pPr>
  </w:style>
  <w:style w:type="paragraph" w:styleId="BalloonText">
    <w:name w:val="Balloon Text"/>
    <w:basedOn w:val="Normal"/>
    <w:link w:val="BalloonTextChar"/>
    <w:uiPriority w:val="99"/>
    <w:semiHidden/>
    <w:unhideWhenUsed/>
    <w:rsid w:val="00FD3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663"/>
    <w:rPr>
      <w:rFonts w:ascii="Segoe UI" w:hAnsi="Segoe UI" w:cs="Segoe UI"/>
      <w:sz w:val="18"/>
      <w:szCs w:val="18"/>
    </w:rPr>
  </w:style>
  <w:style w:type="character" w:styleId="PlaceholderText">
    <w:name w:val="Placeholder Text"/>
    <w:basedOn w:val="DefaultParagraphFont"/>
    <w:uiPriority w:val="99"/>
    <w:semiHidden/>
    <w:rsid w:val="00D93DE3"/>
    <w:rPr>
      <w:color w:val="808080"/>
    </w:rPr>
  </w:style>
  <w:style w:type="character" w:styleId="CommentReference">
    <w:name w:val="annotation reference"/>
    <w:basedOn w:val="DefaultParagraphFont"/>
    <w:uiPriority w:val="99"/>
    <w:semiHidden/>
    <w:unhideWhenUsed/>
    <w:rsid w:val="000D59C7"/>
    <w:rPr>
      <w:sz w:val="16"/>
      <w:szCs w:val="16"/>
    </w:rPr>
  </w:style>
  <w:style w:type="paragraph" w:styleId="CommentText">
    <w:name w:val="annotation text"/>
    <w:basedOn w:val="Normal"/>
    <w:link w:val="CommentTextChar"/>
    <w:uiPriority w:val="99"/>
    <w:unhideWhenUsed/>
    <w:rsid w:val="000D59C7"/>
    <w:pPr>
      <w:spacing w:line="240" w:lineRule="auto"/>
    </w:pPr>
    <w:rPr>
      <w:sz w:val="20"/>
      <w:szCs w:val="20"/>
    </w:rPr>
  </w:style>
  <w:style w:type="character" w:customStyle="1" w:styleId="CommentTextChar">
    <w:name w:val="Comment Text Char"/>
    <w:basedOn w:val="DefaultParagraphFont"/>
    <w:link w:val="CommentText"/>
    <w:uiPriority w:val="99"/>
    <w:rsid w:val="000D59C7"/>
    <w:rPr>
      <w:sz w:val="20"/>
      <w:szCs w:val="20"/>
    </w:rPr>
  </w:style>
  <w:style w:type="paragraph" w:styleId="CommentSubject">
    <w:name w:val="annotation subject"/>
    <w:basedOn w:val="CommentText"/>
    <w:next w:val="CommentText"/>
    <w:link w:val="CommentSubjectChar"/>
    <w:uiPriority w:val="99"/>
    <w:semiHidden/>
    <w:unhideWhenUsed/>
    <w:rsid w:val="008A1C8A"/>
    <w:rPr>
      <w:b/>
      <w:bCs/>
    </w:rPr>
  </w:style>
  <w:style w:type="character" w:customStyle="1" w:styleId="CommentSubjectChar">
    <w:name w:val="Comment Subject Char"/>
    <w:basedOn w:val="CommentTextChar"/>
    <w:link w:val="CommentSubject"/>
    <w:uiPriority w:val="99"/>
    <w:semiHidden/>
    <w:rsid w:val="008A1C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7160">
      <w:bodyDiv w:val="1"/>
      <w:marLeft w:val="0"/>
      <w:marRight w:val="0"/>
      <w:marTop w:val="0"/>
      <w:marBottom w:val="0"/>
      <w:divBdr>
        <w:top w:val="none" w:sz="0" w:space="0" w:color="auto"/>
        <w:left w:val="none" w:sz="0" w:space="0" w:color="auto"/>
        <w:bottom w:val="none" w:sz="0" w:space="0" w:color="auto"/>
        <w:right w:val="none" w:sz="0" w:space="0" w:color="auto"/>
      </w:divBdr>
    </w:div>
    <w:div w:id="194511646">
      <w:bodyDiv w:val="1"/>
      <w:marLeft w:val="0"/>
      <w:marRight w:val="0"/>
      <w:marTop w:val="0"/>
      <w:marBottom w:val="0"/>
      <w:divBdr>
        <w:top w:val="none" w:sz="0" w:space="0" w:color="auto"/>
        <w:left w:val="none" w:sz="0" w:space="0" w:color="auto"/>
        <w:bottom w:val="none" w:sz="0" w:space="0" w:color="auto"/>
        <w:right w:val="none" w:sz="0" w:space="0" w:color="auto"/>
      </w:divBdr>
    </w:div>
    <w:div w:id="278953280">
      <w:bodyDiv w:val="1"/>
      <w:marLeft w:val="0"/>
      <w:marRight w:val="0"/>
      <w:marTop w:val="0"/>
      <w:marBottom w:val="0"/>
      <w:divBdr>
        <w:top w:val="none" w:sz="0" w:space="0" w:color="auto"/>
        <w:left w:val="none" w:sz="0" w:space="0" w:color="auto"/>
        <w:bottom w:val="none" w:sz="0" w:space="0" w:color="auto"/>
        <w:right w:val="none" w:sz="0" w:space="0" w:color="auto"/>
      </w:divBdr>
    </w:div>
    <w:div w:id="552665636">
      <w:bodyDiv w:val="1"/>
      <w:marLeft w:val="0"/>
      <w:marRight w:val="0"/>
      <w:marTop w:val="0"/>
      <w:marBottom w:val="0"/>
      <w:divBdr>
        <w:top w:val="none" w:sz="0" w:space="0" w:color="auto"/>
        <w:left w:val="none" w:sz="0" w:space="0" w:color="auto"/>
        <w:bottom w:val="none" w:sz="0" w:space="0" w:color="auto"/>
        <w:right w:val="none" w:sz="0" w:space="0" w:color="auto"/>
      </w:divBdr>
    </w:div>
    <w:div w:id="1276249377">
      <w:bodyDiv w:val="1"/>
      <w:marLeft w:val="0"/>
      <w:marRight w:val="0"/>
      <w:marTop w:val="0"/>
      <w:marBottom w:val="0"/>
      <w:divBdr>
        <w:top w:val="none" w:sz="0" w:space="0" w:color="auto"/>
        <w:left w:val="none" w:sz="0" w:space="0" w:color="auto"/>
        <w:bottom w:val="none" w:sz="0" w:space="0" w:color="auto"/>
        <w:right w:val="none" w:sz="0" w:space="0" w:color="auto"/>
      </w:divBdr>
    </w:div>
    <w:div w:id="1616323408">
      <w:bodyDiv w:val="1"/>
      <w:marLeft w:val="0"/>
      <w:marRight w:val="0"/>
      <w:marTop w:val="0"/>
      <w:marBottom w:val="0"/>
      <w:divBdr>
        <w:top w:val="none" w:sz="0" w:space="0" w:color="auto"/>
        <w:left w:val="none" w:sz="0" w:space="0" w:color="auto"/>
        <w:bottom w:val="none" w:sz="0" w:space="0" w:color="auto"/>
        <w:right w:val="none" w:sz="0" w:space="0" w:color="auto"/>
      </w:divBdr>
    </w:div>
    <w:div w:id="1664358896">
      <w:bodyDiv w:val="1"/>
      <w:marLeft w:val="0"/>
      <w:marRight w:val="0"/>
      <w:marTop w:val="0"/>
      <w:marBottom w:val="0"/>
      <w:divBdr>
        <w:top w:val="none" w:sz="0" w:space="0" w:color="auto"/>
        <w:left w:val="none" w:sz="0" w:space="0" w:color="auto"/>
        <w:bottom w:val="none" w:sz="0" w:space="0" w:color="auto"/>
        <w:right w:val="none" w:sz="0" w:space="0" w:color="auto"/>
      </w:divBdr>
    </w:div>
    <w:div w:id="1676420977">
      <w:bodyDiv w:val="1"/>
      <w:marLeft w:val="0"/>
      <w:marRight w:val="0"/>
      <w:marTop w:val="0"/>
      <w:marBottom w:val="0"/>
      <w:divBdr>
        <w:top w:val="none" w:sz="0" w:space="0" w:color="auto"/>
        <w:left w:val="none" w:sz="0" w:space="0" w:color="auto"/>
        <w:bottom w:val="none" w:sz="0" w:space="0" w:color="auto"/>
        <w:right w:val="none" w:sz="0" w:space="0" w:color="auto"/>
      </w:divBdr>
    </w:div>
    <w:div w:id="1698240988">
      <w:bodyDiv w:val="1"/>
      <w:marLeft w:val="0"/>
      <w:marRight w:val="0"/>
      <w:marTop w:val="0"/>
      <w:marBottom w:val="0"/>
      <w:divBdr>
        <w:top w:val="none" w:sz="0" w:space="0" w:color="auto"/>
        <w:left w:val="none" w:sz="0" w:space="0" w:color="auto"/>
        <w:bottom w:val="none" w:sz="0" w:space="0" w:color="auto"/>
        <w:right w:val="none" w:sz="0" w:space="0" w:color="auto"/>
      </w:divBdr>
    </w:div>
    <w:div w:id="1800143720">
      <w:bodyDiv w:val="1"/>
      <w:marLeft w:val="0"/>
      <w:marRight w:val="0"/>
      <w:marTop w:val="0"/>
      <w:marBottom w:val="0"/>
      <w:divBdr>
        <w:top w:val="none" w:sz="0" w:space="0" w:color="auto"/>
        <w:left w:val="none" w:sz="0" w:space="0" w:color="auto"/>
        <w:bottom w:val="none" w:sz="0" w:space="0" w:color="auto"/>
        <w:right w:val="none" w:sz="0" w:space="0" w:color="auto"/>
      </w:divBdr>
    </w:div>
    <w:div w:id="2057852368">
      <w:bodyDiv w:val="1"/>
      <w:marLeft w:val="0"/>
      <w:marRight w:val="0"/>
      <w:marTop w:val="0"/>
      <w:marBottom w:val="0"/>
      <w:divBdr>
        <w:top w:val="none" w:sz="0" w:space="0" w:color="auto"/>
        <w:left w:val="none" w:sz="0" w:space="0" w:color="auto"/>
        <w:bottom w:val="none" w:sz="0" w:space="0" w:color="auto"/>
        <w:right w:val="none" w:sz="0" w:space="0" w:color="auto"/>
      </w:divBdr>
    </w:div>
    <w:div w:id="21003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olsmart.org/wp-content/uploads/PV-Inspector-Checklist-March-2018.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solsmar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6F8FB2-285B-48D5-8565-BEAB8C0A0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 Whitehouse</dc:creator>
  <cp:keywords/>
  <dc:description/>
  <cp:lastModifiedBy>Andy Cirioli</cp:lastModifiedBy>
  <cp:revision>2</cp:revision>
  <dcterms:created xsi:type="dcterms:W3CDTF">2021-04-01T21:21:00Z</dcterms:created>
  <dcterms:modified xsi:type="dcterms:W3CDTF">2021-04-01T21:21:00Z</dcterms:modified>
</cp:coreProperties>
</file>